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0" w:left="0"/>
        <w:jc w:val="center"/>
        <w:rPr>
          <w:rFonts w:ascii="Times New Roman" w:hAnsi="Times New Roman"/>
          <w:sz w:val="28"/>
        </w:rPr>
      </w:pPr>
      <w:r>
        <w:drawing>
          <wp:inline>
            <wp:extent cx="695960" cy="62992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695960" cy="62992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ОБЩЕГО И ПРОФЕССИОНАЛЬНОГО ОБРАЗОВАНИЯ</w:t>
      </w:r>
    </w:p>
    <w:p w14:paraId="03000000">
      <w:pPr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РОСТОВСКОЙ ОБЛАСТИ</w:t>
      </w:r>
    </w:p>
    <w:p w14:paraId="04000000">
      <w:pPr>
        <w:rPr>
          <w:sz w:val="28"/>
        </w:rPr>
      </w:pPr>
    </w:p>
    <w:p w14:paraId="05000000">
      <w:pPr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6000000">
      <w:pPr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ind w:firstLine="0" w:left="567"/>
        <w:rPr>
          <w:sz w:val="28"/>
        </w:rPr>
      </w:pPr>
      <w:r>
        <w:rPr>
          <w:rFonts w:ascii="Times New Roman" w:hAnsi="Times New Roman"/>
          <w:sz w:val="28"/>
        </w:rPr>
        <w:t>20.10.2023</w:t>
      </w:r>
      <w:r>
        <w:rPr>
          <w:rFonts w:ascii="Times New Roman" w:hAnsi="Times New Roman"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</w:t>
      </w:r>
      <w:r>
        <w:rPr>
          <w:rFonts w:ascii="Times New Roman" w:hAnsi="Times New Roman"/>
          <w:sz w:val="28"/>
        </w:rPr>
        <w:t>№ 1013</w:t>
      </w:r>
    </w:p>
    <w:p w14:paraId="08000000">
      <w:pPr>
        <w:ind/>
        <w:jc w:val="center"/>
        <w:rPr>
          <w:rFonts w:ascii="Arial" w:hAnsi="Arial"/>
          <w:sz w:val="28"/>
        </w:rPr>
      </w:pPr>
    </w:p>
    <w:p w14:paraId="09000000">
      <w:pPr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Ростов</w:t>
      </w:r>
      <w:r>
        <w:rPr>
          <w:rFonts w:ascii="Times New Roman" w:hAnsi="Times New Roman"/>
          <w:sz w:val="28"/>
        </w:rPr>
        <w:t>-на-Дону</w:t>
      </w:r>
    </w:p>
    <w:p w14:paraId="0A000000">
      <w:pPr>
        <w:ind w:firstLine="0" w:left="0"/>
        <w:jc w:val="center"/>
        <w:rPr>
          <w:rFonts w:ascii="Times New Roman" w:hAnsi="Times New Roman"/>
        </w:rPr>
      </w:pPr>
    </w:p>
    <w:p w14:paraId="0B000000">
      <w:pPr>
        <w:ind w:firstLine="0" w:left="0"/>
        <w:jc w:val="center"/>
        <w:rPr>
          <w:rFonts w:ascii="Times New Roman" w:hAnsi="Times New Roman"/>
        </w:rPr>
      </w:pPr>
    </w:p>
    <w:p w14:paraId="0C000000">
      <w:pPr>
        <w:spacing w:before="14" w:line="259" w:lineRule="atLeast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внесении изменений в приказ</w:t>
      </w:r>
    </w:p>
    <w:p w14:paraId="0D000000">
      <w:pPr>
        <w:spacing w:before="14" w:line="259" w:lineRule="atLeast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минобразования Ростовской области</w:t>
      </w:r>
    </w:p>
    <w:p w14:paraId="0E000000">
      <w:pPr>
        <w:spacing w:before="14" w:line="259" w:lineRule="atLeast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29.08.2023 № 814</w:t>
      </w:r>
    </w:p>
    <w:p w14:paraId="0F000000">
      <w:pPr>
        <w:ind w:firstLine="0" w:left="0"/>
        <w:jc w:val="left"/>
        <w:rPr>
          <w:rFonts w:ascii="Times New Roman" w:hAnsi="Times New Roman"/>
        </w:rPr>
      </w:pPr>
    </w:p>
    <w:p w14:paraId="10000000">
      <w:pPr>
        <w:spacing w:after="240" w:before="240"/>
        <w:ind/>
        <w:rPr>
          <w:sz w:val="28"/>
        </w:rPr>
      </w:pPr>
      <w:r>
        <w:rPr>
          <w:rFonts w:ascii="Times New Roman" w:hAnsi="Times New Roman"/>
          <w:color w:val="000000"/>
          <w:sz w:val="28"/>
        </w:rPr>
        <w:t>В соответствии с  Порядком проведе</w:t>
      </w:r>
      <w:r>
        <w:rPr>
          <w:rFonts w:ascii="Times New Roman" w:hAnsi="Times New Roman"/>
          <w:color w:val="000000"/>
          <w:sz w:val="28"/>
        </w:rPr>
        <w:t>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 сфере образования и науки от 04.04.2023 № 223/552, мето</w:t>
      </w:r>
      <w:r>
        <w:rPr>
          <w:rFonts w:ascii="Times New Roman" w:hAnsi="Times New Roman"/>
          <w:color w:val="000000"/>
          <w:sz w:val="28"/>
        </w:rPr>
        <w:t>дическими рекомендациям</w:t>
      </w:r>
      <w:r>
        <w:rPr>
          <w:rFonts w:ascii="Times New Roman" w:hAnsi="Times New Roman"/>
          <w:color w:val="000000"/>
          <w:sz w:val="28"/>
        </w:rPr>
        <w:t>и Рособрнадзора от 21.09.2023 № 04-303 по организации и проведению итогового сочинения (изложения), в целях своевременной и качественной подготовки к проведению итогового сочинения (изложения) в образовательных организациях на территории Ростовской области</w:t>
      </w:r>
    </w:p>
    <w:p w14:paraId="11000000">
      <w:pPr>
        <w:spacing w:after="240" w:before="240"/>
        <w:ind/>
        <w:jc w:val="center"/>
      </w:pP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8"/>
        </w:rPr>
        <w:t xml:space="preserve">ПРИКАЗЫВАЮ: </w:t>
      </w:r>
    </w:p>
    <w:p w14:paraId="12000000">
      <w:pPr>
        <w:ind w:firstLine="0" w:left="0"/>
      </w:pP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1. Внести следующ</w:t>
      </w:r>
      <w:r>
        <w:rPr>
          <w:rFonts w:ascii="Times New Roman" w:hAnsi="Times New Roman"/>
          <w:color w:val="000000"/>
          <w:sz w:val="28"/>
        </w:rPr>
        <w:t>ие изменения в приказ минобразования Ростовской области от 29.08.2023 № 814 «Об утверждении порядка проведения и проверки итогового сочинения (изложения) в образовательных организациях на территории Ростовской области» (далее – приказ от 29.08.2023 № 814):</w:t>
      </w:r>
    </w:p>
    <w:p w14:paraId="1300000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1.1. Изложить п. 1 приказа от 29.08.2023 № 814 в следующей редакции:</w:t>
      </w:r>
    </w:p>
    <w:p w14:paraId="1400000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«1. Утвердить:</w:t>
      </w:r>
    </w:p>
    <w:p w14:paraId="15000000">
      <w:r>
        <w:rPr>
          <w:rFonts w:ascii="Times New Roman" w:hAnsi="Times New Roman"/>
          <w:color w:val="000000"/>
          <w:sz w:val="28"/>
        </w:rPr>
        <w:t>порядок проведения и проверки итогового сочинения (изложения) в образовательных организациях на территории Ростовской области (далее – Порядок проведения и проверки итогового сочинения (изложения), Порядок) (приложение № 1);</w:t>
      </w:r>
    </w:p>
    <w:p w14:paraId="16000000">
      <w:r>
        <w:rPr>
          <w:rFonts w:ascii="Times New Roman" w:hAnsi="Times New Roman"/>
          <w:color w:val="000000"/>
          <w:sz w:val="28"/>
        </w:rPr>
        <w:t>образец заявления на участие в итоговом сочинении (изложении) выпускника текущего учебного года (приложение № 2);</w:t>
      </w:r>
    </w:p>
    <w:p w14:paraId="17000000">
      <w:r>
        <w:rPr>
          <w:rFonts w:ascii="Times New Roman" w:hAnsi="Times New Roman"/>
          <w:color w:val="000000"/>
          <w:sz w:val="28"/>
        </w:rPr>
        <w:t>образец заявления на участие в итоговом сочинении (изложении) выпускника прошлых лет (приложение № 3);</w:t>
      </w:r>
    </w:p>
    <w:p w14:paraId="18000000">
      <w:r>
        <w:rPr>
          <w:rFonts w:ascii="Times New Roman" w:hAnsi="Times New Roman"/>
          <w:color w:val="000000"/>
          <w:sz w:val="28"/>
        </w:rPr>
        <w:t xml:space="preserve">сопроводительный бланк к материалам итогового сочинения (изложения) после его проведения (приложение </w:t>
      </w:r>
      <w:r>
        <w:rPr>
          <w:rFonts w:ascii="Times New Roman" w:hAnsi="Times New Roman"/>
          <w:color w:val="000000"/>
          <w:sz w:val="28"/>
          <w:highlight w:val="white"/>
        </w:rPr>
        <w:t>№ 4)</w:t>
      </w:r>
      <w:r>
        <w:rPr>
          <w:rFonts w:ascii="Times New Roman" w:hAnsi="Times New Roman"/>
          <w:color w:val="000000"/>
          <w:sz w:val="28"/>
          <w:highlight w:val="white"/>
        </w:rPr>
        <w:t>;</w:t>
      </w:r>
    </w:p>
    <w:p w14:paraId="19000000">
      <w:r>
        <w:rPr>
          <w:rFonts w:ascii="Times New Roman" w:hAnsi="Times New Roman"/>
          <w:color w:val="000000"/>
          <w:sz w:val="28"/>
        </w:rPr>
        <w:t xml:space="preserve">форму ИС-01 – списки распределения участников по образовательным организациям (местам проведения) (приложение </w:t>
      </w:r>
      <w:r>
        <w:rPr>
          <w:rFonts w:ascii="Times New Roman" w:hAnsi="Times New Roman"/>
          <w:color w:val="000000"/>
          <w:sz w:val="28"/>
          <w:highlight w:val="white"/>
        </w:rPr>
        <w:t>№ 5)</w:t>
      </w:r>
      <w:r>
        <w:rPr>
          <w:rFonts w:ascii="Times New Roman" w:hAnsi="Times New Roman"/>
          <w:color w:val="000000"/>
          <w:sz w:val="28"/>
          <w:highlight w:val="white"/>
        </w:rPr>
        <w:t>;</w:t>
      </w:r>
    </w:p>
    <w:p w14:paraId="1A000000">
      <w:r>
        <w:rPr>
          <w:rFonts w:ascii="Times New Roman" w:hAnsi="Times New Roman"/>
          <w:color w:val="000000"/>
          <w:sz w:val="28"/>
        </w:rPr>
        <w:t xml:space="preserve">форму ИС-02 – прикрепление образовательной организации регистрации к образовательной организации проведения (месту проведения) (приложение </w:t>
      </w:r>
      <w:r>
        <w:rPr>
          <w:rFonts w:ascii="Times New Roman" w:hAnsi="Times New Roman"/>
          <w:color w:val="000000"/>
          <w:sz w:val="28"/>
          <w:highlight w:val="white"/>
        </w:rPr>
        <w:t>№ </w:t>
      </w:r>
      <w:r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>);</w:t>
      </w:r>
    </w:p>
    <w:p w14:paraId="1B000000">
      <w:r>
        <w:rPr>
          <w:rFonts w:ascii="Times New Roman" w:hAnsi="Times New Roman"/>
          <w:color w:val="000000"/>
          <w:sz w:val="28"/>
        </w:rPr>
        <w:t xml:space="preserve">форму ИС-04 – список участников итогового сочинения (изложения) в образовательной организации (месте проведения) (приложение </w:t>
      </w:r>
      <w:r>
        <w:rPr>
          <w:rFonts w:ascii="Times New Roman" w:hAnsi="Times New Roman"/>
          <w:color w:val="000000"/>
          <w:sz w:val="28"/>
          <w:highlight w:val="white"/>
        </w:rPr>
        <w:t>№ 7)</w:t>
      </w:r>
      <w:r>
        <w:rPr>
          <w:rFonts w:ascii="Times New Roman" w:hAnsi="Times New Roman"/>
          <w:color w:val="000000"/>
          <w:sz w:val="28"/>
          <w:highlight w:val="white"/>
        </w:rPr>
        <w:t>;</w:t>
      </w:r>
    </w:p>
    <w:p w14:paraId="1C000000">
      <w:r>
        <w:rPr>
          <w:rFonts w:ascii="Times New Roman" w:hAnsi="Times New Roman"/>
          <w:color w:val="000000"/>
          <w:sz w:val="28"/>
        </w:rPr>
        <w:t xml:space="preserve">форму ИС-05 – ведомость проведения итогового сочинения (изложения) в учебном кабинете образовательной организации (месте проведения) (приложение </w:t>
      </w:r>
      <w:r>
        <w:rPr>
          <w:rFonts w:ascii="Times New Roman" w:hAnsi="Times New Roman"/>
          <w:color w:val="000000"/>
          <w:sz w:val="28"/>
          <w:highlight w:val="white"/>
        </w:rPr>
        <w:t>№ 8)</w:t>
      </w:r>
      <w:r>
        <w:rPr>
          <w:rFonts w:ascii="Times New Roman" w:hAnsi="Times New Roman"/>
          <w:color w:val="000000"/>
          <w:sz w:val="28"/>
          <w:highlight w:val="white"/>
        </w:rPr>
        <w:t>;</w:t>
      </w:r>
    </w:p>
    <w:p w14:paraId="1D000000">
      <w:r>
        <w:rPr>
          <w:rFonts w:ascii="Times New Roman" w:hAnsi="Times New Roman"/>
          <w:color w:val="000000"/>
          <w:sz w:val="28"/>
        </w:rPr>
        <w:t xml:space="preserve">форму ИС-06 – протокол проверки итогового сочинения (изложения) (приложение </w:t>
      </w:r>
      <w:r>
        <w:rPr>
          <w:rFonts w:ascii="Times New Roman" w:hAnsi="Times New Roman"/>
          <w:color w:val="000000"/>
          <w:sz w:val="28"/>
          <w:highlight w:val="white"/>
        </w:rPr>
        <w:t xml:space="preserve">№ </w:t>
      </w:r>
      <w:r>
        <w:rPr>
          <w:rFonts w:ascii="Times New Roman" w:hAnsi="Times New Roman"/>
          <w:color w:val="000000"/>
          <w:sz w:val="28"/>
          <w:highlight w:val="white"/>
        </w:rPr>
        <w:t>9</w:t>
      </w:r>
      <w:r>
        <w:rPr>
          <w:rFonts w:ascii="Times New Roman" w:hAnsi="Times New Roman"/>
          <w:color w:val="000000"/>
          <w:sz w:val="28"/>
        </w:rPr>
        <w:t>);</w:t>
      </w:r>
    </w:p>
    <w:p w14:paraId="1E000000">
      <w:pPr>
        <w:rPr>
          <w:highlight w:val="white"/>
        </w:rPr>
      </w:pPr>
      <w:r>
        <w:rPr>
          <w:rFonts w:ascii="Times New Roman" w:hAnsi="Times New Roman"/>
          <w:color w:val="000000"/>
          <w:sz w:val="28"/>
        </w:rPr>
        <w:t xml:space="preserve">форму ИС-07 – ведомость коррекции персональных данных итогового сочинения (изложения) (приложение </w:t>
      </w:r>
      <w:r>
        <w:rPr>
          <w:rFonts w:ascii="Times New Roman" w:hAnsi="Times New Roman"/>
          <w:color w:val="000000"/>
          <w:sz w:val="28"/>
          <w:highlight w:val="white"/>
        </w:rPr>
        <w:t>№ 10)</w:t>
      </w:r>
      <w:r>
        <w:rPr>
          <w:rFonts w:ascii="Times New Roman" w:hAnsi="Times New Roman"/>
          <w:color w:val="000000"/>
          <w:sz w:val="28"/>
          <w:highlight w:val="white"/>
        </w:rPr>
        <w:t>;</w:t>
      </w:r>
    </w:p>
    <w:p w14:paraId="1F000000">
      <w:r>
        <w:rPr>
          <w:rFonts w:ascii="Times New Roman" w:hAnsi="Times New Roman"/>
          <w:color w:val="000000"/>
          <w:sz w:val="28"/>
        </w:rPr>
        <w:t xml:space="preserve">форму ИС-08 – акт о досрочном завершении написания итогового сочинения (изложения) по уважительным причинам (приложение </w:t>
      </w:r>
      <w:r>
        <w:rPr>
          <w:rFonts w:ascii="Times New Roman" w:hAnsi="Times New Roman"/>
          <w:color w:val="000000"/>
          <w:sz w:val="28"/>
          <w:highlight w:val="white"/>
        </w:rPr>
        <w:t>№ 11)</w:t>
      </w:r>
      <w:r>
        <w:rPr>
          <w:rFonts w:ascii="Times New Roman" w:hAnsi="Times New Roman"/>
          <w:color w:val="000000"/>
          <w:sz w:val="28"/>
          <w:highlight w:val="white"/>
        </w:rPr>
        <w:t>;</w:t>
      </w:r>
    </w:p>
    <w:p w14:paraId="2000000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форму ИС-09 – акт об удалении участника итогового сочинения (изложения) (приложение </w:t>
      </w:r>
      <w:r>
        <w:rPr>
          <w:rFonts w:ascii="Times New Roman" w:hAnsi="Times New Roman"/>
          <w:color w:val="000000"/>
          <w:sz w:val="28"/>
          <w:highlight w:val="white"/>
        </w:rPr>
        <w:t>№ 1</w:t>
      </w:r>
      <w:r>
        <w:rPr>
          <w:rFonts w:ascii="Times New Roman" w:hAnsi="Times New Roman"/>
          <w:color w:val="000000"/>
          <w:sz w:val="28"/>
          <w:highlight w:val="white"/>
        </w:rPr>
        <w:t>2</w:t>
      </w:r>
      <w:r>
        <w:rPr>
          <w:rFonts w:ascii="Times New Roman" w:hAnsi="Times New Roman"/>
          <w:color w:val="000000"/>
          <w:sz w:val="28"/>
          <w:highlight w:val="white"/>
        </w:rPr>
        <w:t>)</w:t>
      </w:r>
      <w:r>
        <w:rPr>
          <w:rFonts w:ascii="Times New Roman" w:hAnsi="Times New Roman"/>
          <w:color w:val="000000"/>
          <w:sz w:val="28"/>
        </w:rPr>
        <w:t>.».</w:t>
      </w:r>
    </w:p>
    <w:p w14:paraId="2100000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1.2. Исключить приложения № 4 и № 5 из приказа от </w:t>
      </w:r>
      <w:r>
        <w:rPr>
          <w:rFonts w:ascii="Times New Roman" w:hAnsi="Times New Roman"/>
          <w:color w:val="000000"/>
          <w:sz w:val="28"/>
        </w:rPr>
        <w:t xml:space="preserve">29.08.2023 № 814, приложения №№ 1-3 приказа от 29.08.2023 № 814 изложить в редакции приложений №№ 1-3 к настоящему приказу, приложения №№ 6-14 приказа от 29.08.2023 № 814 изложить в редакции приложений №№ 4-12 к настоящему приказу. </w:t>
      </w:r>
    </w:p>
    <w:p w14:paraId="22000000">
      <w:pPr>
        <w:tabs>
          <w:tab w:leader="none" w:pos="6803" w:val="left"/>
        </w:tabs>
        <w:ind/>
      </w:pPr>
      <w:r>
        <w:rPr>
          <w:rFonts w:ascii="Times New Roman" w:hAnsi="Times New Roman"/>
          <w:color w:val="000000"/>
          <w:sz w:val="28"/>
        </w:rPr>
        <w:t>2. Отделу оценки качества образования (Леонидова К.И.) довести настоящий приказ до сведения органов местного самоуправления, осуществляющих управление в сфере образования</w:t>
      </w:r>
      <w:r>
        <w:rPr>
          <w:rFonts w:ascii="Times New Roman" w:hAnsi="Times New Roman"/>
          <w:color w:val="000000"/>
          <w:sz w:val="20"/>
        </w:rPr>
        <w:t xml:space="preserve">, </w:t>
      </w:r>
      <w:r>
        <w:rPr>
          <w:rFonts w:ascii="Times New Roman" w:hAnsi="Times New Roman"/>
          <w:color w:val="000000"/>
          <w:sz w:val="28"/>
        </w:rPr>
        <w:t>руководителей областных государственных образовательных организаций.</w:t>
      </w:r>
    </w:p>
    <w:p w14:paraId="23000000">
      <w:pPr>
        <w:spacing w:after="200" w:line="253" w:lineRule="atLeast"/>
        <w:ind w:firstLine="0" w:left="0"/>
      </w:pPr>
      <w:r>
        <w:rPr>
          <w:rFonts w:ascii="Calibri" w:hAnsi="Calibri"/>
          <w:color w:val="000000"/>
        </w:rPr>
        <w:t> </w:t>
      </w:r>
      <w:r>
        <w:tab/>
      </w:r>
      <w:r>
        <w:rPr>
          <w:rFonts w:ascii="Times New Roman" w:hAnsi="Times New Roman"/>
          <w:color w:val="000000"/>
          <w:sz w:val="28"/>
        </w:rPr>
        <w:t>3.Контроль исполнения настоящего приказа оставляю за собой.</w:t>
      </w:r>
    </w:p>
    <w:p w14:paraId="24000000">
      <w:pPr>
        <w:ind w:firstLine="0" w:left="0"/>
      </w:pPr>
      <w:r>
        <w:rPr>
          <w:rFonts w:ascii="Times New Roman" w:hAnsi="Times New Roman"/>
          <w:color w:val="000000"/>
          <w:sz w:val="28"/>
        </w:rPr>
        <w:t> </w:t>
      </w:r>
    </w:p>
    <w:p w14:paraId="25000000">
      <w:pPr>
        <w:ind w:firstLine="0" w:left="0"/>
      </w:pPr>
      <w:r>
        <w:rPr>
          <w:rFonts w:ascii="Times New Roman" w:hAnsi="Times New Roman"/>
          <w:color w:val="000000"/>
          <w:sz w:val="28"/>
        </w:rPr>
        <w:t> </w:t>
      </w:r>
    </w:p>
    <w:p w14:paraId="26000000">
      <w:pPr>
        <w:ind w:firstLine="284" w:left="0"/>
      </w:pPr>
      <w:r>
        <w:rPr>
          <w:rFonts w:ascii="Times New Roman" w:hAnsi="Times New Roman"/>
          <w:color w:val="000000"/>
          <w:sz w:val="28"/>
        </w:rPr>
        <w:t> </w:t>
      </w:r>
    </w:p>
    <w:p w14:paraId="27000000">
      <w:pPr>
        <w:ind w:firstLine="708" w:left="0"/>
      </w:pPr>
      <w:r>
        <w:rPr>
          <w:rFonts w:ascii="Times New Roman" w:hAnsi="Times New Roman"/>
          <w:color w:val="000000"/>
          <w:sz w:val="28"/>
        </w:rPr>
        <w:t>И.о. министра                                                                                   С.С. Анищенков</w:t>
      </w:r>
    </w:p>
    <w:p w14:paraId="28000000">
      <w:pPr>
        <w:ind w:firstLine="0" w:left="0"/>
      </w:pPr>
      <w:r>
        <w:rPr>
          <w:rFonts w:ascii="Times New Roman" w:hAnsi="Times New Roman"/>
          <w:color w:val="000000"/>
          <w:sz w:val="28"/>
        </w:rPr>
        <w:t> </w:t>
      </w:r>
    </w:p>
    <w:p w14:paraId="29000000">
      <w:pPr>
        <w:ind w:firstLine="0" w:left="0"/>
      </w:pPr>
      <w:r>
        <w:rPr>
          <w:rFonts w:ascii="Times New Roman" w:hAnsi="Times New Roman"/>
          <w:color w:val="000000"/>
          <w:sz w:val="24"/>
        </w:rPr>
        <w:t> </w:t>
      </w:r>
    </w:p>
    <w:p w14:paraId="2A000000">
      <w:pPr>
        <w:ind w:firstLine="0" w:left="0"/>
      </w:pPr>
      <w:r>
        <w:rPr>
          <w:rFonts w:ascii="Times New Roman" w:hAnsi="Times New Roman"/>
          <w:color w:val="000000"/>
          <w:sz w:val="24"/>
        </w:rPr>
        <w:t> </w:t>
      </w:r>
    </w:p>
    <w:p w14:paraId="2B000000">
      <w:pPr>
        <w:ind w:firstLine="0" w:left="0"/>
      </w:pPr>
      <w:r>
        <w:rPr>
          <w:rFonts w:ascii="Times New Roman" w:hAnsi="Times New Roman"/>
          <w:color w:val="000000"/>
          <w:sz w:val="20"/>
        </w:rPr>
        <w:t> </w:t>
      </w:r>
    </w:p>
    <w:p w14:paraId="2C000000">
      <w:pPr>
        <w:ind w:firstLine="0" w:left="0"/>
      </w:pPr>
      <w:r>
        <w:rPr>
          <w:rFonts w:ascii="Times New Roman" w:hAnsi="Times New Roman"/>
          <w:color w:val="000000"/>
          <w:sz w:val="24"/>
        </w:rPr>
        <w:t> </w:t>
      </w:r>
    </w:p>
    <w:p w14:paraId="2D000000">
      <w:pPr>
        <w:ind w:firstLine="0" w:left="0"/>
      </w:pPr>
      <w:r>
        <w:rPr>
          <w:rFonts w:ascii="Times New Roman" w:hAnsi="Times New Roman"/>
          <w:color w:val="000000"/>
          <w:sz w:val="24"/>
        </w:rPr>
        <w:t> </w:t>
      </w:r>
    </w:p>
    <w:p w14:paraId="2E000000">
      <w:pPr>
        <w:ind w:firstLine="0" w:left="0"/>
      </w:pPr>
      <w:r>
        <w:rPr>
          <w:rFonts w:ascii="Times New Roman" w:hAnsi="Times New Roman"/>
          <w:color w:val="000000"/>
          <w:sz w:val="20"/>
        </w:rPr>
        <w:t> </w:t>
      </w:r>
    </w:p>
    <w:p w14:paraId="2F000000">
      <w:pPr>
        <w:ind w:firstLine="0" w:left="0"/>
      </w:pPr>
      <w:r>
        <w:rPr>
          <w:rFonts w:ascii="Times New Roman" w:hAnsi="Times New Roman"/>
          <w:color w:val="000000"/>
          <w:sz w:val="20"/>
        </w:rPr>
        <w:t> </w:t>
      </w:r>
    </w:p>
    <w:p w14:paraId="30000000">
      <w:pPr>
        <w:ind w:firstLine="0" w:left="0"/>
      </w:pPr>
      <w:r>
        <w:rPr>
          <w:rFonts w:ascii="Times New Roman" w:hAnsi="Times New Roman"/>
          <w:color w:val="000000"/>
          <w:sz w:val="20"/>
        </w:rPr>
        <w:t> </w:t>
      </w:r>
    </w:p>
    <w:p w14:paraId="31000000">
      <w:pPr>
        <w:ind w:firstLine="0" w:left="0"/>
      </w:pPr>
      <w:r>
        <w:rPr>
          <w:rFonts w:ascii="Times New Roman" w:hAnsi="Times New Roman"/>
          <w:color w:val="000000"/>
          <w:sz w:val="20"/>
        </w:rPr>
        <w:t> </w:t>
      </w:r>
    </w:p>
    <w:p w14:paraId="32000000">
      <w:pPr>
        <w:ind w:firstLine="0" w:left="0"/>
      </w:pPr>
      <w:r>
        <w:rPr>
          <w:rFonts w:ascii="Times New Roman" w:hAnsi="Times New Roman"/>
          <w:color w:val="000000"/>
          <w:sz w:val="20"/>
        </w:rPr>
        <w:t> </w:t>
      </w:r>
    </w:p>
    <w:p w14:paraId="33000000">
      <w:pPr>
        <w:ind w:firstLine="0" w:left="0"/>
      </w:pPr>
      <w:r>
        <w:rPr>
          <w:rFonts w:ascii="Times New Roman" w:hAnsi="Times New Roman"/>
          <w:color w:val="000000"/>
          <w:sz w:val="20"/>
        </w:rPr>
        <w:t> </w:t>
      </w:r>
    </w:p>
    <w:p w14:paraId="34000000">
      <w:pPr>
        <w:ind w:firstLine="0" w:left="0"/>
      </w:pPr>
      <w:r>
        <w:rPr>
          <w:rFonts w:ascii="Times New Roman" w:hAnsi="Times New Roman"/>
          <w:color w:val="000000"/>
          <w:sz w:val="20"/>
        </w:rPr>
        <w:t> </w:t>
      </w:r>
    </w:p>
    <w:p w14:paraId="35000000">
      <w:pPr>
        <w:ind w:firstLine="0" w:left="0"/>
      </w:pPr>
      <w:r>
        <w:rPr>
          <w:rFonts w:ascii="Times New Roman" w:hAnsi="Times New Roman"/>
          <w:color w:val="000000"/>
          <w:sz w:val="20"/>
        </w:rPr>
        <w:t> </w:t>
      </w:r>
    </w:p>
    <w:p w14:paraId="36000000">
      <w:pPr>
        <w:ind w:firstLine="0" w:left="0"/>
      </w:pPr>
      <w:r>
        <w:rPr>
          <w:rFonts w:ascii="Times New Roman" w:hAnsi="Times New Roman"/>
          <w:color w:val="000000"/>
          <w:sz w:val="20"/>
        </w:rPr>
        <w:t> </w:t>
      </w:r>
    </w:p>
    <w:p w14:paraId="37000000">
      <w:pPr>
        <w:ind w:firstLine="0" w:left="0"/>
      </w:pPr>
      <w:r>
        <w:rPr>
          <w:rFonts w:ascii="Times New Roman" w:hAnsi="Times New Roman"/>
          <w:color w:val="000000"/>
          <w:sz w:val="20"/>
        </w:rPr>
        <w:t> </w:t>
      </w:r>
      <w:r>
        <w:rPr>
          <w:rFonts w:ascii="Times New Roman" w:hAnsi="Times New Roman"/>
          <w:color w:val="000000"/>
          <w:sz w:val="20"/>
        </w:rPr>
        <w:t> </w:t>
      </w:r>
    </w:p>
    <w:p w14:paraId="38000000">
      <w:pPr>
        <w:ind w:firstLine="0" w:left="0"/>
      </w:pPr>
      <w:r>
        <w:rPr>
          <w:rFonts w:ascii="Times New Roman" w:hAnsi="Times New Roman"/>
          <w:color w:val="000000"/>
          <w:sz w:val="20"/>
        </w:rPr>
        <w:t> </w:t>
      </w:r>
    </w:p>
    <w:p w14:paraId="39000000">
      <w:pPr>
        <w:ind w:firstLine="0" w:left="0"/>
      </w:pPr>
      <w:r>
        <w:rPr>
          <w:rFonts w:ascii="Times New Roman" w:hAnsi="Times New Roman"/>
          <w:color w:val="000000"/>
          <w:sz w:val="20"/>
        </w:rPr>
        <w:t> </w:t>
      </w:r>
    </w:p>
    <w:p w14:paraId="3A000000">
      <w:pPr>
        <w:ind w:firstLine="0" w:left="0"/>
      </w:pPr>
      <w:r>
        <w:rPr>
          <w:rFonts w:ascii="Times New Roman" w:hAnsi="Times New Roman"/>
          <w:color w:val="000000"/>
          <w:sz w:val="20"/>
        </w:rPr>
        <w:t> </w:t>
      </w:r>
    </w:p>
    <w:p w14:paraId="3B000000">
      <w:pPr>
        <w:ind w:firstLine="0" w:left="0"/>
      </w:pPr>
      <w:r>
        <w:rPr>
          <w:rFonts w:ascii="Times New Roman" w:hAnsi="Times New Roman"/>
          <w:color w:val="000000"/>
          <w:sz w:val="20"/>
        </w:rPr>
        <w:t xml:space="preserve">Приказ подготовлен отделом оценки качества </w:t>
      </w:r>
    </w:p>
    <w:p w14:paraId="3C000000">
      <w:pPr>
        <w:ind w:firstLine="0" w:left="0"/>
      </w:pPr>
      <w:r>
        <w:rPr>
          <w:rFonts w:ascii="Times New Roman" w:hAnsi="Times New Roman"/>
          <w:color w:val="000000"/>
          <w:sz w:val="20"/>
        </w:rPr>
        <w:t>образования (начальник отдела К.И. Леонидова).</w:t>
      </w:r>
    </w:p>
    <w:p w14:paraId="3D000000">
      <w:pPr>
        <w:ind w:firstLine="0" w:left="0"/>
      </w:pPr>
      <w:r>
        <w:rPr>
          <w:rFonts w:ascii="Times New Roman" w:hAnsi="Times New Roman"/>
          <w:color w:val="000000"/>
          <w:sz w:val="20"/>
        </w:rPr>
        <w:t> </w:t>
      </w:r>
    </w:p>
    <w:p w14:paraId="3E000000">
      <w:pPr>
        <w:ind w:firstLine="0" w:left="0"/>
        <w:jc w:val="right"/>
      </w:pPr>
      <w:r>
        <w:rPr>
          <w:rFonts w:ascii="Times New Roman" w:hAnsi="Times New Roman"/>
          <w:color w:val="000000"/>
          <w:sz w:val="28"/>
        </w:rPr>
        <w:t>Приложение № 1</w:t>
      </w:r>
    </w:p>
    <w:p w14:paraId="3F000000">
      <w:pPr>
        <w:ind w:firstLine="0" w:left="0"/>
        <w:jc w:val="right"/>
      </w:pPr>
      <w:r>
        <w:rPr>
          <w:rFonts w:ascii="Times New Roman" w:hAnsi="Times New Roman"/>
          <w:color w:val="000000"/>
          <w:sz w:val="28"/>
        </w:rPr>
        <w:t> к приказу минобразования</w:t>
      </w:r>
    </w:p>
    <w:p w14:paraId="40000000">
      <w:pPr>
        <w:ind w:firstLine="0" w:left="0"/>
        <w:jc w:val="right"/>
      </w:pPr>
      <w:r>
        <w:rPr>
          <w:rFonts w:ascii="Times New Roman" w:hAnsi="Times New Roman"/>
          <w:color w:val="000000"/>
          <w:sz w:val="28"/>
        </w:rPr>
        <w:t>Ростовской области</w:t>
      </w:r>
    </w:p>
    <w:p w14:paraId="41000000">
      <w:pPr>
        <w:ind w:firstLine="0" w:left="0"/>
        <w:jc w:val="right"/>
      </w:pPr>
      <w:r>
        <w:rPr>
          <w:rFonts w:ascii="Times New Roman" w:hAnsi="Times New Roman"/>
          <w:color w:val="000000"/>
          <w:sz w:val="28"/>
        </w:rPr>
        <w:t> от 20.10.2023   № 1013</w:t>
      </w:r>
    </w:p>
    <w:p w14:paraId="42000000">
      <w:pPr>
        <w:ind w:firstLine="0" w:left="0"/>
        <w:jc w:val="center"/>
      </w:pPr>
      <w:r>
        <w:rPr>
          <w:rFonts w:ascii="Times New Roman" w:hAnsi="Times New Roman"/>
          <w:color w:val="000000"/>
          <w:sz w:val="28"/>
        </w:rPr>
        <w:t> </w:t>
      </w:r>
    </w:p>
    <w:p w14:paraId="43000000">
      <w:pPr>
        <w:ind w:firstLine="0" w:left="0"/>
        <w:jc w:val="center"/>
      </w:pPr>
      <w:r>
        <w:rPr>
          <w:rFonts w:ascii="Times New Roman" w:hAnsi="Times New Roman"/>
          <w:color w:val="000000"/>
          <w:sz w:val="28"/>
        </w:rPr>
        <w:t>Порядок</w:t>
      </w:r>
    </w:p>
    <w:p w14:paraId="44000000">
      <w:pPr>
        <w:ind w:firstLine="0" w:left="0"/>
        <w:jc w:val="center"/>
      </w:pPr>
      <w:r>
        <w:rPr>
          <w:rFonts w:ascii="Times New Roman" w:hAnsi="Times New Roman"/>
          <w:color w:val="000000"/>
          <w:sz w:val="28"/>
        </w:rPr>
        <w:t> проведения и проверки итогового сочинения (изложения) в образовательных организациях на территории Ростовской области</w:t>
      </w:r>
    </w:p>
    <w:p w14:paraId="45000000">
      <w:pPr>
        <w:ind w:firstLine="0" w:left="0"/>
        <w:jc w:val="center"/>
      </w:pPr>
      <w:r>
        <w:rPr>
          <w:rFonts w:ascii="Times New Roman" w:hAnsi="Times New Roman"/>
          <w:color w:val="000000"/>
          <w:sz w:val="28"/>
        </w:rPr>
        <w:t> </w:t>
      </w:r>
    </w:p>
    <w:p w14:paraId="46000000">
      <w:pPr>
        <w:ind w:firstLine="0" w:left="0"/>
        <w:jc w:val="center"/>
      </w:pPr>
      <w:r>
        <w:rPr>
          <w:rFonts w:ascii="Times New Roman" w:hAnsi="Times New Roman"/>
          <w:color w:val="000000"/>
          <w:sz w:val="28"/>
        </w:rPr>
        <w:t xml:space="preserve">1. </w:t>
      </w:r>
      <w:r>
        <w:rPr>
          <w:rFonts w:ascii="Times New Roman" w:hAnsi="Times New Roman"/>
          <w:b w:val="1"/>
          <w:color w:val="000000"/>
          <w:sz w:val="28"/>
        </w:rPr>
        <w:t>Общие положения</w:t>
      </w:r>
    </w:p>
    <w:p w14:paraId="47000000">
      <w:pPr>
        <w:ind w:firstLine="0" w:left="0"/>
      </w:pPr>
      <w:r>
        <w:rPr>
          <w:rFonts w:ascii="Times New Roman" w:hAnsi="Times New Roman"/>
          <w:color w:val="000000"/>
          <w:sz w:val="28"/>
        </w:rPr>
        <w:t> </w:t>
      </w:r>
    </w:p>
    <w:p w14:paraId="48000000">
      <w:r>
        <w:rPr>
          <w:rFonts w:ascii="Times New Roman" w:hAnsi="Times New Roman"/>
          <w:color w:val="000000"/>
          <w:sz w:val="28"/>
        </w:rPr>
        <w:t>1.1. Настоящий порядок проведения и проверки итогового сочинения (изложения) в образовательных организациях на территории Росто</w:t>
      </w:r>
      <w:r>
        <w:rPr>
          <w:rFonts w:ascii="Times New Roman" w:hAnsi="Times New Roman"/>
          <w:color w:val="000000"/>
          <w:sz w:val="28"/>
        </w:rPr>
        <w:t>вской области  (далее - Порядок) разработан в соответствии с Федеральным законом от 29.12.2012 № 273-ФЗ 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</w:t>
      </w:r>
      <w:r>
        <w:rPr>
          <w:rFonts w:ascii="Times New Roman" w:hAnsi="Times New Roman"/>
          <w:color w:val="000000"/>
          <w:sz w:val="28"/>
        </w:rPr>
        <w:t>ия, утвержденным приказом Министерства просвещения Российской Федерации и Федеральной службы по надзору в сфере образования и науки от 04.04.2023 № 223/552 (далее – Порядок проведения ГИА-11), методическими рекомендациями Рособрнадзора по организации и про</w:t>
      </w:r>
      <w:r>
        <w:rPr>
          <w:rFonts w:ascii="Times New Roman" w:hAnsi="Times New Roman"/>
          <w:color w:val="000000"/>
          <w:sz w:val="28"/>
        </w:rPr>
        <w:t>ведению итогового сочинения (изложения) (далее – Методические рекомендации) и определяет порядок проведения итогового сочинения (изложения) как условия допуска к государственной итоговой аттестации, порядок и сроки проверки итогового сочинения (изложения).</w:t>
      </w:r>
    </w:p>
    <w:p w14:paraId="49000000">
      <w:pPr>
        <w:spacing w:after="240" w:before="240"/>
        <w:ind/>
      </w:pPr>
      <w:r>
        <w:rPr>
          <w:rFonts w:ascii="Times New Roman" w:hAnsi="Times New Roman"/>
          <w:color w:val="000000"/>
          <w:sz w:val="28"/>
        </w:rPr>
        <w:t>Результатом итогового сочинения (изложения) является «зачет» или «незачёт».</w:t>
      </w:r>
    </w:p>
    <w:p w14:paraId="4A000000">
      <w:pPr>
        <w:spacing w:after="240" w:before="240"/>
        <w:ind/>
      </w:pPr>
      <w:r>
        <w:rPr>
          <w:rFonts w:ascii="Times New Roman" w:hAnsi="Times New Roman"/>
          <w:color w:val="000000"/>
          <w:sz w:val="28"/>
        </w:rPr>
        <w:t xml:space="preserve">Итоговое сочинение (изложение) проводится на русском языке. </w:t>
      </w:r>
    </w:p>
    <w:p w14:paraId="4B000000">
      <w:pPr>
        <w:spacing w:after="240" w:before="240"/>
        <w:ind/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1.2. 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>Особенности итогового сочинения (изложения)</w:t>
      </w:r>
    </w:p>
    <w:p w14:paraId="4C000000">
      <w:pPr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1.2.1. Итог</w:t>
      </w:r>
      <w:r>
        <w:rPr>
          <w:rFonts w:ascii="Times New Roman" w:hAnsi="Times New Roman"/>
          <w:color w:val="000000"/>
          <w:sz w:val="28"/>
          <w:highlight w:val="white"/>
        </w:rPr>
        <w:t xml:space="preserve">овое сочинение, с одной стороны, носит надпредметный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 избранной теме, аргументировать свою позицию. </w:t>
      </w:r>
    </w:p>
    <w:p w14:paraId="4D000000">
      <w:pPr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С другой стороны, оно является литературоцентричным, так как содержит требование построения аргументации с обязательным привлечением примера(-ов) из литературного материала. </w:t>
      </w:r>
    </w:p>
    <w:p w14:paraId="4E000000">
      <w:pPr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Начиная с 2022-2023 учебного года изменился подход к формированию комплектов тем итогового сочинения. Формируется закрытый банк тем итогового сочинения на основе тех тем, которые использовались в прошлые годы.</w:t>
      </w:r>
    </w:p>
    <w:p w14:paraId="4F000000">
      <w:pPr>
        <w:ind/>
        <w:jc w:val="center"/>
        <w:rPr>
          <w:highlight w:val="white"/>
        </w:rPr>
      </w:pPr>
    </w:p>
    <w:p w14:paraId="50000000">
      <w:pPr>
        <w:ind/>
        <w:jc w:val="center"/>
        <w:rPr>
          <w:rFonts w:ascii="Times New Roman" w:hAnsi="Times New Roman"/>
          <w:b w:val="1"/>
          <w:color w:val="000000"/>
          <w:sz w:val="28"/>
          <w:highlight w:val="white"/>
        </w:rPr>
      </w:pPr>
      <w:r>
        <w:rPr>
          <w:rFonts w:ascii="Times New Roman" w:hAnsi="Times New Roman"/>
          <w:b w:val="1"/>
          <w:color w:val="000000"/>
          <w:sz w:val="28"/>
          <w:highlight w:val="white"/>
        </w:rPr>
        <w:t>Структура закрытого банка тем итогового сочинения</w:t>
      </w:r>
    </w:p>
    <w:p w14:paraId="51000000">
      <w:pPr>
        <w:ind/>
        <w:jc w:val="center"/>
        <w:rPr>
          <w:highlight w:val="white"/>
        </w:rPr>
      </w:pPr>
      <w:r>
        <w:rPr>
          <w:rFonts w:ascii="Times New Roman" w:hAnsi="Times New Roman"/>
          <w:b w:val="1"/>
          <w:color w:val="000000"/>
          <w:sz w:val="28"/>
          <w:highlight w:val="white"/>
        </w:rPr>
        <w:t> </w:t>
      </w:r>
    </w:p>
    <w:tbl>
      <w:tblPr>
        <w:tblStyle w:val="Style_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2112"/>
        <w:gridCol w:w="8059"/>
      </w:tblGrid>
      <w:tr>
        <w:tc>
          <w:tcPr>
            <w:tcW w:type="dxa" w:w="211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ind w:firstLine="0" w:left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highlight w:val="white"/>
              </w:rPr>
              <w:t> </w:t>
            </w:r>
          </w:p>
        </w:tc>
        <w:tc>
          <w:tcPr>
            <w:tcW w:type="dxa" w:w="805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ind w:firstLine="0" w:left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Разделы и подразделы</w:t>
            </w:r>
          </w:p>
        </w:tc>
      </w:tr>
      <w:tr>
        <w:tc>
          <w:tcPr>
            <w:tcW w:type="dxa" w:w="2112"/>
            <w:tcBorders>
              <w:top w:color="000000"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ind w:firstLine="0" w:left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highlight w:val="white"/>
              </w:rPr>
              <w:t>1</w:t>
            </w:r>
          </w:p>
        </w:tc>
        <w:tc>
          <w:tcPr>
            <w:tcW w:type="dxa" w:w="8059"/>
            <w:tcBorders>
              <w:top w:color="000000" w:sz="4" w:val="nil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ind w:firstLine="0" w:left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highlight w:val="white"/>
              </w:rPr>
              <w:t>Духовно-нравственные ориентиры в жизни человека</w:t>
            </w:r>
          </w:p>
        </w:tc>
      </w:tr>
      <w:tr>
        <w:tc>
          <w:tcPr>
            <w:tcW w:type="dxa" w:w="2112"/>
            <w:tcBorders>
              <w:top w:color="000000"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ind w:firstLine="0" w:left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1.1</w:t>
            </w:r>
          </w:p>
        </w:tc>
        <w:tc>
          <w:tcPr>
            <w:tcW w:type="dxa" w:w="8059"/>
            <w:tcBorders>
              <w:top w:color="000000" w:sz="4" w:val="nil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ind w:firstLine="0" w:left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Внутренний мир человека и его личностные качества</w:t>
            </w:r>
          </w:p>
        </w:tc>
      </w:tr>
      <w:tr>
        <w:tc>
          <w:tcPr>
            <w:tcW w:type="dxa" w:w="2112"/>
            <w:tcBorders>
              <w:top w:color="000000"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ind w:firstLine="0" w:left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1.2</w:t>
            </w:r>
          </w:p>
        </w:tc>
        <w:tc>
          <w:tcPr>
            <w:tcW w:type="dxa" w:w="8059"/>
            <w:tcBorders>
              <w:top w:color="000000" w:sz="4" w:val="nil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ind w:firstLine="0" w:left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Отношение человека к другому человеку (окружению), нравственные идеалы и выбор между добром и злом</w:t>
            </w:r>
          </w:p>
        </w:tc>
      </w:tr>
      <w:tr>
        <w:tc>
          <w:tcPr>
            <w:tcW w:type="dxa" w:w="2112"/>
            <w:tcBorders>
              <w:top w:color="000000"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ind w:firstLine="0" w:left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1.3</w:t>
            </w:r>
          </w:p>
        </w:tc>
        <w:tc>
          <w:tcPr>
            <w:tcW w:type="dxa" w:w="8059"/>
            <w:tcBorders>
              <w:top w:color="000000" w:sz="4" w:val="nil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ind w:firstLine="0" w:left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Познание человеком самого себя</w:t>
            </w:r>
          </w:p>
        </w:tc>
      </w:tr>
      <w:tr>
        <w:tc>
          <w:tcPr>
            <w:tcW w:type="dxa" w:w="2112"/>
            <w:tcBorders>
              <w:top w:color="000000"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ind w:firstLine="0" w:left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1.4</w:t>
            </w:r>
          </w:p>
        </w:tc>
        <w:tc>
          <w:tcPr>
            <w:tcW w:type="dxa" w:w="8059"/>
            <w:tcBorders>
              <w:top w:color="000000" w:sz="4" w:val="nil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ind w:firstLine="0" w:left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Свобода человека и ее ограничения</w:t>
            </w:r>
          </w:p>
        </w:tc>
      </w:tr>
      <w:tr>
        <w:tc>
          <w:tcPr>
            <w:tcW w:type="dxa" w:w="2112"/>
            <w:tcBorders>
              <w:top w:color="000000"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ind w:firstLine="0" w:left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highlight w:val="white"/>
              </w:rPr>
              <w:t>2</w:t>
            </w:r>
          </w:p>
        </w:tc>
        <w:tc>
          <w:tcPr>
            <w:tcW w:type="dxa" w:w="8059"/>
            <w:tcBorders>
              <w:top w:color="000000" w:sz="4" w:val="nil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ind w:firstLine="0" w:left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highlight w:val="white"/>
              </w:rPr>
              <w:t>Семья, общество, Отечество в жизни человека</w:t>
            </w:r>
          </w:p>
        </w:tc>
      </w:tr>
      <w:tr>
        <w:tc>
          <w:tcPr>
            <w:tcW w:type="dxa" w:w="2112"/>
            <w:tcBorders>
              <w:top w:color="000000"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ind w:firstLine="0" w:left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2.1</w:t>
            </w:r>
          </w:p>
        </w:tc>
        <w:tc>
          <w:tcPr>
            <w:tcW w:type="dxa" w:w="8059"/>
            <w:tcBorders>
              <w:top w:color="000000" w:sz="4" w:val="nil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ind w:firstLine="0" w:left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Семья, род; семейные ценности и традиции</w:t>
            </w:r>
          </w:p>
        </w:tc>
      </w:tr>
      <w:tr>
        <w:tc>
          <w:tcPr>
            <w:tcW w:type="dxa" w:w="2112"/>
            <w:tcBorders>
              <w:top w:color="000000"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ind w:firstLine="0" w:left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2.2</w:t>
            </w:r>
          </w:p>
        </w:tc>
        <w:tc>
          <w:tcPr>
            <w:tcW w:type="dxa" w:w="8059"/>
            <w:tcBorders>
              <w:top w:color="000000" w:sz="4" w:val="nil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ind w:firstLine="0" w:left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Человек и общество</w:t>
            </w:r>
          </w:p>
        </w:tc>
      </w:tr>
      <w:tr>
        <w:tc>
          <w:tcPr>
            <w:tcW w:type="dxa" w:w="2112"/>
            <w:tcBorders>
              <w:top w:color="000000"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ind w:firstLine="0" w:left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2.3</w:t>
            </w:r>
          </w:p>
        </w:tc>
        <w:tc>
          <w:tcPr>
            <w:tcW w:type="dxa" w:w="8059"/>
            <w:tcBorders>
              <w:top w:color="000000" w:sz="4" w:val="nil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ind w:firstLine="0" w:left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Родина, государство, гражданская позиция человека</w:t>
            </w:r>
          </w:p>
        </w:tc>
      </w:tr>
      <w:tr>
        <w:tc>
          <w:tcPr>
            <w:tcW w:type="dxa" w:w="2112"/>
            <w:tcBorders>
              <w:top w:color="000000"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ind w:firstLine="0" w:left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highlight w:val="white"/>
              </w:rPr>
              <w:t>3</w:t>
            </w:r>
          </w:p>
        </w:tc>
        <w:tc>
          <w:tcPr>
            <w:tcW w:type="dxa" w:w="8059"/>
            <w:tcBorders>
              <w:top w:color="000000" w:sz="4" w:val="nil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ind w:firstLine="0" w:left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highlight w:val="white"/>
              </w:rPr>
              <w:t>Природа и культура в жизни человека</w:t>
            </w:r>
          </w:p>
        </w:tc>
      </w:tr>
      <w:tr>
        <w:tc>
          <w:tcPr>
            <w:tcW w:type="dxa" w:w="2112"/>
            <w:tcBorders>
              <w:top w:color="000000"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ind w:firstLine="0" w:left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3.1</w:t>
            </w:r>
          </w:p>
        </w:tc>
        <w:tc>
          <w:tcPr>
            <w:tcW w:type="dxa" w:w="8059"/>
            <w:tcBorders>
              <w:top w:color="000000" w:sz="4" w:val="nil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ind w:firstLine="0" w:left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Природа и человек</w:t>
            </w:r>
          </w:p>
        </w:tc>
      </w:tr>
      <w:tr>
        <w:tc>
          <w:tcPr>
            <w:tcW w:type="dxa" w:w="2112"/>
            <w:tcBorders>
              <w:top w:color="000000"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ind w:firstLine="0" w:left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3.2</w:t>
            </w:r>
          </w:p>
        </w:tc>
        <w:tc>
          <w:tcPr>
            <w:tcW w:type="dxa" w:w="8059"/>
            <w:tcBorders>
              <w:top w:color="000000" w:sz="4" w:val="nil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ind w:firstLine="0" w:left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Наука и человек</w:t>
            </w:r>
          </w:p>
        </w:tc>
      </w:tr>
      <w:tr>
        <w:tc>
          <w:tcPr>
            <w:tcW w:type="dxa" w:w="2112"/>
            <w:tcBorders>
              <w:top w:color="000000"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ind w:firstLine="0" w:left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3.3</w:t>
            </w:r>
          </w:p>
        </w:tc>
        <w:tc>
          <w:tcPr>
            <w:tcW w:type="dxa" w:w="8059"/>
            <w:tcBorders>
              <w:top w:color="000000" w:sz="4" w:val="nil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ind w:firstLine="0" w:left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Искусство и человек</w:t>
            </w:r>
          </w:p>
        </w:tc>
      </w:tr>
      <w:tr>
        <w:tc>
          <w:tcPr>
            <w:tcW w:type="dxa" w:w="2112"/>
            <w:tcBorders>
              <w:top w:color="000000"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ind w:firstLine="0" w:left="0"/>
              <w:jc w:val="center"/>
              <w:rPr>
                <w:rFonts w:ascii="Times New Roman" w:hAnsi="Times New Roman"/>
                <w:color w:val="000000"/>
                <w:sz w:val="28"/>
                <w:highlight w:val="green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green"/>
              </w:rPr>
              <w:t>3.4</w:t>
            </w:r>
          </w:p>
        </w:tc>
        <w:tc>
          <w:tcPr>
            <w:tcW w:type="dxa" w:w="8059"/>
            <w:tcBorders>
              <w:top w:color="000000" w:sz="4" w:val="nil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ind w:firstLine="0" w:left="0"/>
              <w:jc w:val="center"/>
              <w:rPr>
                <w:rFonts w:ascii="Times New Roman" w:hAnsi="Times New Roman"/>
                <w:color w:val="000000"/>
                <w:sz w:val="28"/>
                <w:highlight w:val="green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green"/>
              </w:rPr>
              <w:t>Язык и языковая личность</w:t>
            </w:r>
          </w:p>
        </w:tc>
      </w:tr>
    </w:tbl>
    <w:p w14:paraId="70000000">
      <w:pPr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 </w:t>
      </w:r>
    </w:p>
    <w:p w14:paraId="71000000">
      <w:pPr>
        <w:rPr>
          <w:highlight w:val="white"/>
        </w:rPr>
      </w:pPr>
      <w:r>
        <w:rPr>
          <w:rFonts w:ascii="Times New Roman" w:hAnsi="Times New Roman"/>
          <w:b w:val="1"/>
          <w:color w:val="000000"/>
          <w:sz w:val="28"/>
          <w:highlight w:val="white"/>
        </w:rPr>
        <w:t>Комментарии к разделам закрытого банка тем итогового сочинения</w:t>
      </w:r>
    </w:p>
    <w:p w14:paraId="72000000">
      <w:pPr>
        <w:rPr>
          <w:highlight w:val="white"/>
        </w:rPr>
      </w:pPr>
      <w:r>
        <w:rPr>
          <w:rFonts w:ascii="Times New Roman" w:hAnsi="Times New Roman"/>
          <w:b w:val="1"/>
          <w:color w:val="000000"/>
          <w:sz w:val="28"/>
          <w:highlight w:val="white"/>
        </w:rPr>
        <w:t>Раздел 1</w:t>
      </w:r>
      <w:r>
        <w:rPr>
          <w:rFonts w:ascii="Times New Roman" w:hAnsi="Times New Roman"/>
          <w:color w:val="000000"/>
          <w:sz w:val="28"/>
          <w:highlight w:val="white"/>
        </w:rPr>
        <w:t xml:space="preserve">. Духовно-нравственные ориентиры в жизни человека </w:t>
      </w:r>
    </w:p>
    <w:p w14:paraId="73000000">
      <w:pPr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Темы раздела: </w:t>
      </w:r>
    </w:p>
    <w:p w14:paraId="74000000">
      <w:pPr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- связаны с вопросами, которые человек задаёт себе сам, в том числе в ситуации нравственного выбора; </w:t>
      </w:r>
    </w:p>
    <w:p w14:paraId="75000000">
      <w:pPr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- нацеливают на рассуждение о нравственных идеалах и моральных нормах, сиюминутном и вечном, добре и зле, о свободе и ответственности; </w:t>
      </w:r>
    </w:p>
    <w:p w14:paraId="76000000">
      <w:pPr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- касаются размышлений о смысле жизни, гуманном и антигуманном поступках, их мотивах, причинах внутреннего разлада и об угрызениях совести;</w:t>
      </w:r>
    </w:p>
    <w:p w14:paraId="77000000">
      <w:pPr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- позволяют задуматься об образе жизни человека, о выборе им жизненного пути, значимой цели и средствах её достижения, любви и дружбе;</w:t>
      </w:r>
    </w:p>
    <w:p w14:paraId="78000000">
      <w:pPr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- побуждают к самоанализу, осмыслению опыта других людей (или поступков литературных героев), стремящихся понять себя. </w:t>
      </w:r>
    </w:p>
    <w:p w14:paraId="79000000">
      <w:pPr>
        <w:rPr>
          <w:highlight w:val="white"/>
        </w:rPr>
      </w:pPr>
      <w:r>
        <w:rPr>
          <w:rFonts w:ascii="Times New Roman" w:hAnsi="Times New Roman"/>
          <w:b w:val="1"/>
          <w:color w:val="000000"/>
          <w:sz w:val="28"/>
          <w:highlight w:val="white"/>
        </w:rPr>
        <w:t>Раздел 2.</w:t>
      </w:r>
      <w:r>
        <w:rPr>
          <w:rFonts w:ascii="Times New Roman" w:hAnsi="Times New Roman"/>
          <w:color w:val="000000"/>
          <w:sz w:val="28"/>
          <w:highlight w:val="white"/>
        </w:rPr>
        <w:t xml:space="preserve"> Семья, общество, Отечество в жизни человека </w:t>
      </w:r>
    </w:p>
    <w:p w14:paraId="7A000000">
      <w:pPr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Темы раздела: </w:t>
      </w:r>
    </w:p>
    <w:p w14:paraId="7B000000">
      <w:pPr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- связаны со взглядом на человека как представителя семьи, социума, народа, поколения, эпохи; </w:t>
      </w:r>
    </w:p>
    <w:p w14:paraId="7C000000">
      <w:pPr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- нацеливают на размышление о семейных и общественных ценностях, традициях и обычаях, межличностных отношениях и влиянии среды на человека; </w:t>
      </w:r>
    </w:p>
    <w:p w14:paraId="7D000000">
      <w:pPr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- касаются вопросов исторического времени, гражданских идеалов, важности сохранения исторической памяти, роли личности в истории; </w:t>
      </w:r>
    </w:p>
    <w:p w14:paraId="7E000000">
      <w:pPr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- позволяют задуматься о славе и бесславии, личном и общественном, своем вкладе в общественный прогресс; </w:t>
      </w:r>
    </w:p>
    <w:p w14:paraId="7F000000">
      <w:pPr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- побуждают рассуждать об образовании и о воспитании, споре поколений и об общественном благополучии, о народном подвиге и направлениях развития общества. </w:t>
      </w:r>
    </w:p>
    <w:p w14:paraId="80000000">
      <w:pPr>
        <w:rPr>
          <w:highlight w:val="white"/>
        </w:rPr>
      </w:pPr>
      <w:r>
        <w:rPr>
          <w:rFonts w:ascii="Times New Roman" w:hAnsi="Times New Roman"/>
          <w:b w:val="1"/>
          <w:color w:val="000000"/>
          <w:sz w:val="28"/>
          <w:highlight w:val="white"/>
        </w:rPr>
        <w:t>Раздел 3</w:t>
      </w:r>
      <w:r>
        <w:rPr>
          <w:rFonts w:ascii="Times New Roman" w:hAnsi="Times New Roman"/>
          <w:color w:val="000000"/>
          <w:sz w:val="28"/>
          <w:highlight w:val="white"/>
        </w:rPr>
        <w:t xml:space="preserve">. Природа и культура в жизни человека </w:t>
      </w:r>
    </w:p>
    <w:p w14:paraId="81000000">
      <w:pPr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Темы раздела:</w:t>
      </w:r>
    </w:p>
    <w:p w14:paraId="82000000">
      <w:pPr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- связаны с философскими, социальными, этическими, эстетическими проблемами, вопросами экологии; </w:t>
      </w:r>
    </w:p>
    <w:p w14:paraId="83000000">
      <w:pPr>
        <w:rPr>
          <w:highlight w:val="green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- нацеливают на рассуждение об искусстве и науке, о феномене таланта, ценности художественного творчества и научного поиска, о собственных предпочтениях или интересах в области искусства и науки, </w:t>
      </w:r>
      <w:r>
        <w:rPr>
          <w:rFonts w:ascii="Times New Roman" w:hAnsi="Times New Roman"/>
          <w:color w:val="000000"/>
          <w:sz w:val="28"/>
          <w:highlight w:val="green"/>
        </w:rPr>
        <w:t xml:space="preserve">о языке (в том числе родном) и языковой культуре; </w:t>
      </w:r>
    </w:p>
    <w:p w14:paraId="84000000">
      <w:pPr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- касаются миссии художника и ответственности человека науки, значения великих творений искусства и научных открытий (в том числе в связи с юбилейными датами); </w:t>
      </w:r>
    </w:p>
    <w:p w14:paraId="85000000">
      <w:pPr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- позволяют осмысливать роль культуры в жизни человека, </w:t>
      </w:r>
      <w:r>
        <w:rPr>
          <w:rFonts w:ascii="Times New Roman" w:hAnsi="Times New Roman"/>
          <w:color w:val="000000"/>
          <w:sz w:val="28"/>
          <w:highlight w:val="green"/>
        </w:rPr>
        <w:t>связь языка с историей страны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  <w:highlight w:val="green"/>
        </w:rPr>
        <w:t>важность бережного отношения к языку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  <w:highlight w:val="white"/>
        </w:rPr>
        <w:t xml:space="preserve">важность исторической памяти, сохранения традиционных ценностей; </w:t>
      </w:r>
    </w:p>
    <w:p w14:paraId="86000000">
      <w:pPr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- побуждают задуматься о взаимодействии человека и природы, направлениях развития культуры, влиянии искусства и новых технологий на человека. </w:t>
      </w:r>
    </w:p>
    <w:p w14:paraId="87000000">
      <w:pPr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Каждый комплект включает не пять, а шесть тем – по две темы из каждого раздела банка: </w:t>
      </w:r>
    </w:p>
    <w:p w14:paraId="88000000">
      <w:pPr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Темы 1, 2 «Духовно-нравственные ориентиры в жизни человека». </w:t>
      </w:r>
    </w:p>
    <w:p w14:paraId="89000000">
      <w:pPr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Темы 3, 4 «Семья, общество, Отечество в жизни человека». </w:t>
      </w:r>
    </w:p>
    <w:p w14:paraId="8A000000">
      <w:pPr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Темы 5, 6 «Природа и культура в жизни человека». </w:t>
      </w:r>
    </w:p>
    <w:p w14:paraId="8B000000">
      <w:pPr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 </w:t>
      </w:r>
    </w:p>
    <w:p w14:paraId="8C000000">
      <w:pPr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1.2.2 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>Особенности текстов итогового изложения</w:t>
      </w:r>
    </w:p>
    <w:p w14:paraId="8D000000">
      <w:pPr>
        <w:rPr>
          <w:highlight w:val="white"/>
        </w:rPr>
      </w:pPr>
      <w:r>
        <w:rPr>
          <w:rFonts w:ascii="Calibri" w:hAnsi="Calibri"/>
          <w:color w:val="000000"/>
          <w:highlight w:val="white"/>
        </w:rPr>
        <w:t> </w:t>
      </w:r>
    </w:p>
    <w:p w14:paraId="8E000000">
      <w:pPr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С 2022-2023 учебног</w:t>
      </w:r>
      <w:r>
        <w:rPr>
          <w:rFonts w:ascii="Times New Roman" w:hAnsi="Times New Roman"/>
          <w:color w:val="000000"/>
          <w:sz w:val="28"/>
          <w:highlight w:val="white"/>
        </w:rPr>
        <w:t xml:space="preserve">о года итоговое изложение проводится с использованием текстов из открытого банка текстов для итогового изложения (далее – банк изложений). Банк изложений создан в целях проведения итогового изложения и создания благоприятных условий для подготовки к нему. </w:t>
      </w:r>
    </w:p>
    <w:p w14:paraId="8F000000">
      <w:pPr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Банк изложений размещается в открытом доступе на официальном сайте ФГБНУ «ФИПИ».</w:t>
      </w:r>
    </w:p>
    <w:p w14:paraId="90000000">
      <w:pPr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Тексты распределены по трем разделам с учетом их содержательно-тематической направленности. </w:t>
      </w:r>
    </w:p>
    <w:p w14:paraId="91000000">
      <w:pPr>
        <w:rPr>
          <w:highlight w:val="white"/>
        </w:rPr>
      </w:pPr>
      <w:r>
        <w:rPr>
          <w:rFonts w:ascii="Times New Roman" w:hAnsi="Times New Roman"/>
          <w:b w:val="1"/>
          <w:color w:val="000000"/>
          <w:sz w:val="28"/>
          <w:highlight w:val="white"/>
        </w:rPr>
        <w:t>Раздел 1.</w:t>
      </w:r>
      <w:r>
        <w:rPr>
          <w:rFonts w:ascii="Times New Roman" w:hAnsi="Times New Roman"/>
          <w:color w:val="000000"/>
          <w:sz w:val="28"/>
          <w:highlight w:val="white"/>
        </w:rPr>
        <w:t xml:space="preserve"> Нравственные ценности</w:t>
      </w:r>
    </w:p>
    <w:p w14:paraId="92000000">
      <w:pPr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Включены тексты о добре, счастье, любви, правде, дружбе, милосердии, творчестве; в них поднимаются вопросы, связанные с духовными ценностями, нравственным выбором человека, межличностными отношениями. </w:t>
      </w:r>
    </w:p>
    <w:p w14:paraId="93000000">
      <w:pPr>
        <w:rPr>
          <w:highlight w:val="white"/>
        </w:rPr>
      </w:pPr>
      <w:r>
        <w:rPr>
          <w:rFonts w:ascii="Times New Roman" w:hAnsi="Times New Roman"/>
          <w:b w:val="1"/>
          <w:color w:val="000000"/>
          <w:sz w:val="28"/>
          <w:highlight w:val="white"/>
        </w:rPr>
        <w:t>Раздел 2</w:t>
      </w:r>
      <w:r>
        <w:rPr>
          <w:rFonts w:ascii="Times New Roman" w:hAnsi="Times New Roman"/>
          <w:color w:val="000000"/>
          <w:sz w:val="28"/>
          <w:highlight w:val="white"/>
        </w:rPr>
        <w:t xml:space="preserve">. Мир природы </w:t>
      </w:r>
    </w:p>
    <w:p w14:paraId="94000000">
      <w:pPr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Включены тексты о красоте окружающего мира, поводках животных, их дружбе с человеком; тексты побуждают задуматься об экологических проблемах, жизненных уроках, которые природа преподает человеку. </w:t>
      </w:r>
    </w:p>
    <w:p w14:paraId="95000000">
      <w:pPr>
        <w:rPr>
          <w:highlight w:val="white"/>
        </w:rPr>
      </w:pPr>
      <w:r>
        <w:rPr>
          <w:rFonts w:ascii="Times New Roman" w:hAnsi="Times New Roman"/>
          <w:b w:val="1"/>
          <w:color w:val="000000"/>
          <w:sz w:val="28"/>
          <w:highlight w:val="white"/>
        </w:rPr>
        <w:t>Раздел 3</w:t>
      </w:r>
      <w:r>
        <w:rPr>
          <w:rFonts w:ascii="Times New Roman" w:hAnsi="Times New Roman"/>
          <w:color w:val="000000"/>
          <w:sz w:val="28"/>
          <w:highlight w:val="white"/>
        </w:rPr>
        <w:t xml:space="preserve">. События истории </w:t>
      </w:r>
    </w:p>
    <w:p w14:paraId="96000000">
      <w:pPr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Включены страницы биографий выдающихся деятелей культуры, науки и техники, а также тексты, позволяющие вспомнить важные события отечественной истории мирного и военного времени, подвиги на фронте и в тылу. </w:t>
      </w:r>
    </w:p>
    <w:p w14:paraId="97000000">
      <w:pPr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Тексты для итогового изложения отобраны из произведений отечественных авторов. </w:t>
      </w:r>
    </w:p>
    <w:p w14:paraId="98000000">
      <w:pPr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 </w:t>
      </w:r>
    </w:p>
    <w:p w14:paraId="99000000">
      <w:pPr>
        <w:ind/>
        <w:jc w:val="center"/>
        <w:rPr>
          <w:highlight w:val="white"/>
        </w:rPr>
      </w:pPr>
    </w:p>
    <w:p w14:paraId="9A000000">
      <w:pPr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</w:t>
      </w:r>
      <w:r>
        <w:rPr>
          <w:rFonts w:ascii="Times New Roman" w:hAnsi="Times New Roman"/>
          <w:b w:val="1"/>
          <w:color w:val="000000"/>
          <w:sz w:val="28"/>
        </w:rPr>
        <w:t>Категории участников итогового сочинения (изложения)</w:t>
      </w:r>
    </w:p>
    <w:p w14:paraId="9B000000">
      <w:r>
        <w:rPr>
          <w:rFonts w:ascii="Times New Roman" w:hAnsi="Times New Roman"/>
          <w:color w:val="000000"/>
          <w:sz w:val="28"/>
        </w:rPr>
        <w:t> </w:t>
      </w:r>
    </w:p>
    <w:p w14:paraId="9C000000">
      <w:pPr>
        <w:spacing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2.1. Итоговое сочинение (изложение) как условие допуска к государственной итоговой аттестации по образовательным программам среднего общего образования (далее – ГИА) проводится для обучающихся 11 (12) классов, экстернов.</w:t>
      </w:r>
    </w:p>
    <w:p w14:paraId="9D00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 xml:space="preserve">2.2. Итоговое сочинение в целях использования его результатов при приеме на обучение по программам бакалавриата и специалитета в образовательные организации высшего образования по желанию также может проводиться для: </w:t>
      </w:r>
    </w:p>
    <w:p w14:paraId="9E000000">
      <w:r>
        <w:rPr>
          <w:rFonts w:ascii="Times New Roman" w:hAnsi="Times New Roman"/>
          <w:color w:val="000000"/>
          <w:sz w:val="28"/>
        </w:rPr>
        <w:t> лиц, освоивших образовательные программы среднего общего образования в предыдущие годы и имеющих документ об образова</w:t>
      </w:r>
      <w:r>
        <w:rPr>
          <w:rFonts w:ascii="Times New Roman" w:hAnsi="Times New Roman"/>
          <w:color w:val="000000"/>
          <w:sz w:val="28"/>
        </w:rPr>
        <w:t>нии, подтверждающий получение среднего общего образования (или образовательные программы среднего (полного) общего образования – для лиц, получивших документ об образовании, подтверждающий получение среднего (полного) общего образования, до 1 сентября 2013</w:t>
      </w:r>
      <w:r>
        <w:rPr>
          <w:rFonts w:ascii="Times New Roman" w:hAnsi="Times New Roman"/>
          <w:color w:val="000000"/>
          <w:sz w:val="28"/>
        </w:rPr>
        <w:t xml:space="preserve"> года), и (или) подтверждающий получение среднего профессионального образования, а также для лиц, имеющих среднее общее образование, полученное в иностранных организациях, осуществляющих образовательную деятельность (далее вместе – выпускники прошлых лет);</w:t>
      </w:r>
    </w:p>
    <w:p w14:paraId="9F000000">
      <w:r>
        <w:rPr>
          <w:rFonts w:ascii="Times New Roman" w:hAnsi="Times New Roman"/>
          <w:color w:val="000000"/>
          <w:sz w:val="28"/>
        </w:rPr>
        <w:t>лиц, обучающихся по образовательным программам среднего профессионального образования, не имеющих среднего общего образования (далее – обучающиеся СПО);</w:t>
      </w:r>
    </w:p>
    <w:p w14:paraId="A0000000">
      <w:r>
        <w:rPr>
          <w:rFonts w:ascii="Times New Roman" w:hAnsi="Times New Roman"/>
          <w:color w:val="000000"/>
          <w:sz w:val="28"/>
        </w:rPr>
        <w:t xml:space="preserve">лиц, получающих среднее общее образование в иностранных организациях, осуществляющих образовательную деятельность (далее – иностранные ОО); </w:t>
      </w:r>
    </w:p>
    <w:p w14:paraId="A1000000">
      <w:r>
        <w:rPr>
          <w:rFonts w:ascii="Times New Roman" w:hAnsi="Times New Roman"/>
          <w:color w:val="000000"/>
          <w:sz w:val="28"/>
        </w:rPr>
        <w:t>лиц, допущенных к ГИА в предыдущие годы, но не прошедших ГИА или </w:t>
      </w:r>
      <w:r>
        <w:rPr>
          <w:rFonts w:ascii="Times New Roman" w:hAnsi="Times New Roman"/>
          <w:color w:val="000000"/>
          <w:sz w:val="28"/>
        </w:rPr>
        <w:t>получивших на ГИА неудовлетворительные результаты более чем по одному обязательному учебному предмету, либо получивших повторно неудовлетворительный результат по одному из этих предметов на ГИА в дополнительные сроки (далее - лица со справкой об обучении).</w:t>
      </w:r>
    </w:p>
    <w:p w14:paraId="A2000000">
      <w:r>
        <w:rPr>
          <w:rFonts w:ascii="Times New Roman" w:hAnsi="Times New Roman"/>
          <w:color w:val="000000"/>
          <w:sz w:val="28"/>
        </w:rPr>
        <w:t>2.3. Изложение вправе писать следующие категории лиц:</w:t>
      </w:r>
    </w:p>
    <w:p w14:paraId="A3000000">
      <w:r>
        <w:rPr>
          <w:rFonts w:ascii="Times New Roman" w:hAnsi="Times New Roman"/>
          <w:color w:val="000000"/>
          <w:sz w:val="28"/>
        </w:rPr>
        <w:t>обучающиеся 11 (12) классов с ограниченными возможностями здоровья (далее – ОВЗ), экстерны с ОВЗ, обучающиеся 11 (12) классов дети-инвалиды и инвалиды;</w:t>
      </w:r>
    </w:p>
    <w:p w14:paraId="A4000000">
      <w:r>
        <w:rPr>
          <w:rFonts w:ascii="Times New Roman" w:hAnsi="Times New Roman"/>
          <w:color w:val="000000"/>
          <w:sz w:val="28"/>
        </w:rPr>
        <w:t>экстерны дети-инвалиды и инвалиды;</w:t>
      </w:r>
    </w:p>
    <w:p w14:paraId="A5000000">
      <w:r>
        <w:rPr>
          <w:rFonts w:ascii="Times New Roman" w:hAnsi="Times New Roman"/>
          <w:color w:val="000000"/>
          <w:sz w:val="28"/>
        </w:rPr>
        <w:t xml:space="preserve">обучающиеся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14:paraId="A6000000">
      <w:r>
        <w:rPr>
          <w:rFonts w:ascii="Times New Roman" w:hAnsi="Times New Roman"/>
          <w:color w:val="000000"/>
          <w:sz w:val="28"/>
        </w:rPr>
        <w:t>лица, обучающиеся по состоянию здо</w:t>
      </w:r>
      <w:r>
        <w:rPr>
          <w:rFonts w:ascii="Times New Roman" w:hAnsi="Times New Roman"/>
          <w:color w:val="000000"/>
          <w:sz w:val="28"/>
        </w:rPr>
        <w:t xml:space="preserve">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 нуждающихся в длительном лечении на основании заключения медицинской организации. </w:t>
      </w:r>
    </w:p>
    <w:p w14:paraId="A7000000">
      <w:pPr>
        <w:ind w:firstLine="0" w:left="-15" w:right="1"/>
        <w:rPr>
          <w:rFonts w:ascii="Times New Roman" w:hAnsi="Times New Roman"/>
          <w:sz w:val="28"/>
          <w:highlight w:val="green"/>
        </w:rPr>
      </w:pPr>
      <w:r>
        <w:rPr>
          <w:rFonts w:ascii="Times New Roman" w:hAnsi="Times New Roman"/>
          <w:color w:val="000000"/>
          <w:sz w:val="28"/>
        </w:rPr>
        <w:t>2.4.</w:t>
      </w:r>
      <w:r>
        <w:rPr>
          <w:rFonts w:ascii="Times New Roman" w:hAnsi="Times New Roman"/>
          <w:color w:val="000000"/>
          <w:sz w:val="28"/>
          <w:highlight w:val="white"/>
        </w:rPr>
        <w:t> </w:t>
      </w:r>
      <w:r>
        <w:rPr>
          <w:rFonts w:ascii="Times New Roman" w:hAnsi="Times New Roman"/>
          <w:sz w:val="28"/>
          <w:highlight w:val="green"/>
        </w:rPr>
        <w:t xml:space="preserve">Основанием для организации итогового сочинения (изложения) на дому,        в медицинской организации является заключение медицинской организации         и рекомендации ПМПК. </w:t>
      </w:r>
    </w:p>
    <w:p w14:paraId="A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green"/>
        </w:rPr>
        <w:t>Итоговое сочинение (из</w:t>
      </w:r>
      <w:r>
        <w:rPr>
          <w:rFonts w:ascii="Times New Roman" w:hAnsi="Times New Roman"/>
          <w:sz w:val="28"/>
          <w:highlight w:val="green"/>
        </w:rPr>
        <w:t>ложение) организуется по месту жительства участника итогового сочинения (изложения), по месту нахождения медицинской организации,         в которой участник итогового сочинения (изложения) находится на длительном лечении,  с выполнением минимальных требо</w:t>
      </w:r>
      <w:r>
        <w:rPr>
          <w:rFonts w:ascii="Times New Roman" w:hAnsi="Times New Roman"/>
          <w:sz w:val="28"/>
          <w:highlight w:val="green"/>
        </w:rPr>
        <w:t>ваний к процедуре проведения.</w:t>
      </w:r>
    </w:p>
    <w:p w14:paraId="A9000000">
      <w:pPr>
        <w:rPr>
          <w:rFonts w:ascii="Times New Roman" w:hAnsi="Times New Roman"/>
          <w:b w:val="0"/>
          <w:sz w:val="28"/>
          <w:highlight w:val="green"/>
        </w:rPr>
      </w:pPr>
      <w:r>
        <w:rPr>
          <w:rFonts w:ascii="Times New Roman" w:hAnsi="Times New Roman"/>
          <w:b w:val="0"/>
          <w:sz w:val="28"/>
          <w:highlight w:val="green"/>
        </w:rPr>
        <w:t>Для участников итогового сочинения (изложения)</w:t>
      </w:r>
      <w:r>
        <w:rPr>
          <w:rFonts w:ascii="Times New Roman" w:hAnsi="Times New Roman"/>
          <w:b w:val="0"/>
          <w:sz w:val="28"/>
          <w:highlight w:val="green"/>
        </w:rPr>
        <w:t xml:space="preserve"> </w:t>
      </w:r>
      <w:r>
        <w:rPr>
          <w:rFonts w:ascii="Times New Roman" w:hAnsi="Times New Roman"/>
          <w:b w:val="0"/>
          <w:sz w:val="28"/>
          <w:highlight w:val="green"/>
        </w:rPr>
        <w:t xml:space="preserve">с ОВЗ, участников итогового сочинения (изложения) – детей-инвалидов и инвалидов итоговое сочинение (изложение) может по их желанию и </w:t>
      </w:r>
      <w:r>
        <w:rPr>
          <w:rFonts w:ascii="Times New Roman" w:hAnsi="Times New Roman"/>
          <w:b w:val="0"/>
          <w:sz w:val="28"/>
          <w:highlight w:val="green"/>
        </w:rPr>
        <w:t>при наличии соответствующих медицинс</w:t>
      </w:r>
      <w:r>
        <w:rPr>
          <w:rFonts w:ascii="Times New Roman" w:hAnsi="Times New Roman"/>
          <w:b w:val="0"/>
          <w:sz w:val="28"/>
          <w:highlight w:val="green"/>
        </w:rPr>
        <w:t>ких показаний</w:t>
      </w:r>
      <w:r>
        <w:rPr>
          <w:rFonts w:ascii="Times New Roman" w:hAnsi="Times New Roman"/>
          <w:b w:val="0"/>
          <w:sz w:val="28"/>
          <w:highlight w:val="green"/>
        </w:rPr>
        <w:t xml:space="preserve"> проводиться </w:t>
      </w:r>
      <w:r>
        <w:rPr>
          <w:rFonts w:ascii="Times New Roman" w:hAnsi="Times New Roman"/>
          <w:b w:val="0"/>
          <w:sz w:val="28"/>
          <w:highlight w:val="green"/>
        </w:rPr>
        <w:t>в устной форме</w:t>
      </w:r>
    </w:p>
    <w:p w14:paraId="AA000000">
      <w:pPr>
        <w:ind w:firstLine="0" w:left="-15" w:right="1"/>
        <w:rPr>
          <w:rFonts w:ascii="Times New Roman" w:hAnsi="Times New Roman"/>
          <w:sz w:val="28"/>
          <w:highlight w:val="green"/>
        </w:rPr>
      </w:pPr>
      <w:r>
        <w:rPr>
          <w:rFonts w:ascii="Times New Roman" w:hAnsi="Times New Roman"/>
          <w:color w:val="000000"/>
          <w:sz w:val="28"/>
        </w:rPr>
        <w:t>2.5. </w:t>
      </w:r>
      <w:r>
        <w:rPr>
          <w:rFonts w:ascii="Times New Roman" w:hAnsi="Times New Roman"/>
          <w:sz w:val="28"/>
          <w:highlight w:val="green"/>
        </w:rPr>
        <w:t xml:space="preserve">Обучающиеся X классов, участвующие в экзаменах по отдельным учебным предметам, освоение которых завершилось ранее, не участвуют в итоговом сочинении </w:t>
      </w:r>
      <w:r>
        <w:rPr>
          <w:rFonts w:ascii="Times New Roman" w:hAnsi="Times New Roman"/>
          <w:sz w:val="28"/>
          <w:highlight w:val="green"/>
        </w:rPr>
        <w:t>(</w:t>
      </w:r>
      <w:r>
        <w:rPr>
          <w:rFonts w:ascii="Times New Roman" w:hAnsi="Times New Roman"/>
          <w:sz w:val="28"/>
          <w:highlight w:val="green"/>
        </w:rPr>
        <w:t>изложении) по окончании X класса</w:t>
      </w:r>
    </w:p>
    <w:p w14:paraId="AB000000">
      <w:r>
        <w:rPr>
          <w:rFonts w:ascii="Times New Roman" w:hAnsi="Times New Roman"/>
          <w:color w:val="000000"/>
          <w:sz w:val="28"/>
        </w:rPr>
        <w:t> </w:t>
      </w:r>
    </w:p>
    <w:p w14:paraId="AC000000">
      <w:pPr>
        <w:ind w:firstLine="540" w:left="0"/>
        <w:jc w:val="center"/>
      </w:pPr>
      <w:r>
        <w:rPr>
          <w:rFonts w:ascii="Times New Roman" w:hAnsi="Times New Roman"/>
          <w:b w:val="1"/>
          <w:color w:val="000000"/>
          <w:sz w:val="28"/>
        </w:rPr>
        <w:t>3.Порядок подачи заявления на участие в итоговом сочинении (изложении)</w:t>
      </w:r>
    </w:p>
    <w:p w14:paraId="AD000000">
      <w:pPr>
        <w:ind w:firstLine="540" w:left="0"/>
        <w:jc w:val="center"/>
      </w:pPr>
      <w:r>
        <w:rPr>
          <w:rFonts w:ascii="Times New Roman" w:hAnsi="Times New Roman"/>
          <w:color w:val="000000"/>
          <w:sz w:val="28"/>
        </w:rPr>
        <w:t> </w:t>
      </w:r>
    </w:p>
    <w:p w14:paraId="AE000000">
      <w:r>
        <w:rPr>
          <w:rFonts w:ascii="Times New Roman" w:hAnsi="Times New Roman"/>
          <w:color w:val="000000"/>
          <w:sz w:val="28"/>
        </w:rPr>
        <w:t>3.1. Для участия в итоговом сочинении (изло</w:t>
      </w:r>
      <w:r>
        <w:rPr>
          <w:rFonts w:ascii="Times New Roman" w:hAnsi="Times New Roman"/>
          <w:color w:val="000000"/>
          <w:sz w:val="28"/>
        </w:rPr>
        <w:t xml:space="preserve">жении) обучающиеся 11 (12) классов подают заявления </w:t>
      </w:r>
      <w:r>
        <w:rPr>
          <w:rFonts w:ascii="Times New Roman" w:hAnsi="Times New Roman"/>
          <w:color w:val="000000"/>
          <w:sz w:val="28"/>
        </w:rPr>
        <w:t xml:space="preserve">в образовательные организации, в которых обучающие осваивают образовательные программы среднего общего образования, а экстерны – в образовательные организации, </w:t>
      </w:r>
      <w:r>
        <w:rPr>
          <w:rFonts w:ascii="Times New Roman" w:hAnsi="Times New Roman"/>
          <w:color w:val="000000"/>
          <w:sz w:val="28"/>
          <w:highlight w:val="white"/>
        </w:rPr>
        <w:t xml:space="preserve">выбранные экстернами для прохождения ГИА.  </w:t>
      </w:r>
      <w:r>
        <w:rPr>
          <w:rFonts w:ascii="Times New Roman" w:hAnsi="Times New Roman"/>
          <w:color w:val="000000"/>
          <w:sz w:val="28"/>
        </w:rPr>
        <w:t>Указанные заявления подаются не позднее чем за две недели до начала проведения итогового сочинения (изложения).</w:t>
      </w:r>
    </w:p>
    <w:p w14:paraId="AF000000">
      <w:r>
        <w:rPr>
          <w:rFonts w:ascii="Times New Roman" w:hAnsi="Times New Roman"/>
          <w:color w:val="000000"/>
          <w:sz w:val="28"/>
        </w:rPr>
        <w:t xml:space="preserve">Обучающиеся 11 (12) </w:t>
      </w:r>
      <w:r>
        <w:rPr>
          <w:rFonts w:ascii="Times New Roman" w:hAnsi="Times New Roman"/>
          <w:color w:val="000000"/>
          <w:sz w:val="28"/>
        </w:rPr>
        <w:t xml:space="preserve">классов, экстерны с ОВЗ при подаче заявления </w:t>
      </w:r>
      <w:r>
        <w:rPr>
          <w:rFonts w:ascii="Times New Roman" w:hAnsi="Times New Roman"/>
          <w:color w:val="000000"/>
          <w:sz w:val="28"/>
          <w:highlight w:val="green"/>
        </w:rPr>
        <w:t>об участии</w:t>
      </w:r>
      <w:r>
        <w:rPr>
          <w:rFonts w:ascii="Times New Roman" w:hAnsi="Times New Roman"/>
          <w:color w:val="000000"/>
          <w:sz w:val="28"/>
          <w:highlight w:val="green"/>
        </w:rPr>
        <w:t xml:space="preserve"> </w:t>
      </w:r>
      <w:r>
        <w:rPr>
          <w:rFonts w:ascii="Times New Roman" w:hAnsi="Times New Roman"/>
          <w:color w:val="000000"/>
          <w:sz w:val="28"/>
        </w:rPr>
        <w:t>в итоговом сочинении (изложении) предъявляют оригинал или должным образом заверенную копию рекомендаций психолого-медико-педагогической комиссии (далее - ПМПК), а обучающиеся 11 (12) классов, экстерны</w:t>
      </w:r>
      <w:r>
        <w:rPr>
          <w:rFonts w:ascii="Times New Roman" w:hAnsi="Times New Roman"/>
          <w:color w:val="000000"/>
          <w:sz w:val="28"/>
        </w:rPr>
        <w:t xml:space="preserve"> дети-инвалиды и инвалиды - оригинал или должным образом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инвалидность). </w:t>
      </w:r>
    </w:p>
    <w:p w14:paraId="B0000000">
      <w:pPr>
        <w:ind w:firstLine="567" w:left="0"/>
        <w:rPr>
          <w:highlight w:val="white"/>
        </w:rPr>
      </w:pPr>
      <w:r>
        <w:rPr>
          <w:rFonts w:ascii="Times New Roman" w:hAnsi="Times New Roman"/>
          <w:color w:val="000000"/>
          <w:sz w:val="28"/>
        </w:rPr>
        <w:t xml:space="preserve">  3.2. Лица, перечисленные в п. 2.2 Порядка, не позднее чем за две недели до даты проведения итогово</w:t>
      </w:r>
      <w:r>
        <w:rPr>
          <w:rFonts w:ascii="Times New Roman" w:hAnsi="Times New Roman"/>
          <w:color w:val="000000"/>
          <w:sz w:val="28"/>
        </w:rPr>
        <w:t xml:space="preserve">го сочинения подают заявления </w:t>
      </w:r>
      <w:r>
        <w:rPr>
          <w:rFonts w:ascii="Times New Roman" w:hAnsi="Times New Roman"/>
          <w:color w:val="000000"/>
          <w:sz w:val="28"/>
        </w:rPr>
        <w:t xml:space="preserve">в один (по своему выбору) из органов местного самоуправления, осуществляющих управление в сфере образования (отделы/управления образования муниципальных районов, городских округов). </w:t>
      </w:r>
      <w:r>
        <w:rPr>
          <w:rFonts w:ascii="Times New Roman" w:hAnsi="Times New Roman"/>
          <w:color w:val="000000"/>
          <w:sz w:val="28"/>
          <w:highlight w:val="white"/>
        </w:rPr>
        <w:t>Заявления об участии подаются данной категорией участников итогового сочинения (изложения) ли</w:t>
      </w:r>
      <w:r>
        <w:rPr>
          <w:rFonts w:ascii="Times New Roman" w:hAnsi="Times New Roman"/>
          <w:color w:val="000000"/>
          <w:sz w:val="28"/>
          <w:highlight w:val="white"/>
        </w:rPr>
        <w:t>чно при предъявлении документов,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лицами при предъявлении документов, удостоверяющих личность, и доверенности.  </w:t>
      </w:r>
    </w:p>
    <w:p w14:paraId="B1000000">
      <w:pPr>
        <w:ind w:firstLine="540" w:left="0"/>
      </w:pPr>
      <w:r>
        <w:rPr>
          <w:rFonts w:ascii="Times New Roman" w:hAnsi="Times New Roman"/>
          <w:color w:val="000000"/>
          <w:sz w:val="28"/>
          <w:highlight w:val="white"/>
        </w:rPr>
        <w:t xml:space="preserve"> Лица, перечисленные в п.2.2 Порядка, с ОВЗ при пода</w:t>
      </w:r>
      <w:r>
        <w:rPr>
          <w:rFonts w:ascii="Times New Roman" w:hAnsi="Times New Roman"/>
          <w:color w:val="000000"/>
          <w:sz w:val="28"/>
        </w:rPr>
        <w:t xml:space="preserve">че заявления </w:t>
      </w:r>
      <w:r>
        <w:rPr>
          <w:rFonts w:ascii="Times New Roman" w:hAnsi="Times New Roman"/>
          <w:color w:val="000000"/>
          <w:sz w:val="28"/>
          <w:highlight w:val="green"/>
        </w:rPr>
        <w:t>об участии</w:t>
      </w:r>
      <w:r>
        <w:rPr>
          <w:rFonts w:ascii="Times New Roman" w:hAnsi="Times New Roman"/>
          <w:color w:val="000000"/>
          <w:sz w:val="28"/>
        </w:rPr>
        <w:t xml:space="preserve"> в итоговом сочинении предъявляют оригинал или должным образом заверенную копию рекомендаций ПМПК, а дети-инвалиды и инвалиды – оригинал или должным образом заверенную копию справки, подтверждающей инвалидность.</w:t>
      </w:r>
    </w:p>
    <w:p w14:paraId="B2000000">
      <w:pPr>
        <w:ind w:firstLine="540" w:left="0"/>
      </w:pPr>
      <w:r>
        <w:rPr>
          <w:rFonts w:ascii="Times New Roman" w:hAnsi="Times New Roman"/>
          <w:color w:val="000000"/>
          <w:sz w:val="28"/>
        </w:rPr>
        <w:t xml:space="preserve"> Лица, перечисленные в п.2.2 Порядка, самостоятельно </w:t>
      </w:r>
      <w:r>
        <w:rPr>
          <w:rFonts w:ascii="Times New Roman" w:hAnsi="Times New Roman"/>
          <w:color w:val="000000"/>
          <w:sz w:val="28"/>
          <w:highlight w:val="green"/>
        </w:rPr>
        <w:t>определяют</w:t>
      </w:r>
      <w:r>
        <w:rPr>
          <w:rFonts w:ascii="Times New Roman" w:hAnsi="Times New Roman"/>
          <w:color w:val="000000"/>
          <w:sz w:val="28"/>
        </w:rPr>
        <w:t xml:space="preserve"> дату участия в итоговом сочинении </w:t>
      </w:r>
      <w:r>
        <w:rPr>
          <w:rFonts w:ascii="Times New Roman" w:hAnsi="Times New Roman"/>
          <w:color w:val="000000"/>
          <w:sz w:val="28"/>
          <w:highlight w:val="green"/>
        </w:rPr>
        <w:t>с учетом дат, установленных пунктами 22 и 30</w:t>
      </w:r>
      <w:r>
        <w:rPr>
          <w:rFonts w:ascii="Times New Roman" w:hAnsi="Times New Roman"/>
          <w:color w:val="000000"/>
          <w:sz w:val="28"/>
        </w:rPr>
        <w:t xml:space="preserve"> Порядка проведения ГИА-11, которую указывают в заявлении.</w:t>
      </w:r>
    </w:p>
    <w:p w14:paraId="B3000000">
      <w:pPr>
        <w:ind w:firstLine="0" w:left="0"/>
      </w:pPr>
      <w:r>
        <w:rPr>
          <w:rFonts w:ascii="Times New Roman" w:hAnsi="Times New Roman"/>
          <w:color w:val="000000"/>
          <w:sz w:val="28"/>
        </w:rPr>
        <w:t xml:space="preserve">         3.3. Регистрация лиц со справкой об обучении для участия по их желанию в итоговом сочинении проводится в организациях, осуществляющих образовательную деятельно</w:t>
      </w:r>
      <w:r>
        <w:rPr>
          <w:rFonts w:ascii="Times New Roman" w:hAnsi="Times New Roman"/>
          <w:color w:val="000000"/>
          <w:sz w:val="28"/>
        </w:rPr>
        <w:t>сть, в которых указанные лица восстанавливаются на срок, необходимый для прохождения ГИА. При подаче заявления такие лица предъявляют справку об обучении по образцу, самостоятельно устанавливаемому организацией, осуществляющей образовательную деятельность.</w:t>
      </w:r>
    </w:p>
    <w:p w14:paraId="B4000000">
      <w:r>
        <w:rPr>
          <w:rFonts w:ascii="Times New Roman" w:hAnsi="Times New Roman"/>
          <w:color w:val="000000"/>
          <w:sz w:val="28"/>
        </w:rPr>
        <w:t> </w:t>
      </w:r>
    </w:p>
    <w:p w14:paraId="B5000000">
      <w:pPr>
        <w:spacing w:line="283" w:lineRule="atLeast"/>
        <w:ind w:firstLine="540" w:left="0"/>
        <w:contextualSpacing w:val="1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4. Организация проведения итогового сочинения (изложения)</w:t>
      </w:r>
    </w:p>
    <w:p w14:paraId="B6000000">
      <w:pPr>
        <w:spacing w:line="283" w:lineRule="atLeast"/>
        <w:ind w:firstLine="540" w:left="0"/>
        <w:contextualSpacing w:val="1"/>
        <w:jc w:val="center"/>
      </w:pPr>
      <w:r>
        <w:rPr>
          <w:rFonts w:ascii="Times New Roman" w:hAnsi="Times New Roman"/>
          <w:color w:val="000000"/>
          <w:sz w:val="28"/>
        </w:rPr>
        <w:t> </w:t>
      </w:r>
    </w:p>
    <w:p w14:paraId="B7000000">
      <w:pPr>
        <w:spacing w:line="283" w:lineRule="atLeast"/>
        <w:ind w:firstLine="540" w:left="0"/>
        <w:contextualSpacing w:val="1"/>
      </w:pPr>
      <w:r>
        <w:rPr>
          <w:rFonts w:ascii="Times New Roman" w:hAnsi="Times New Roman"/>
          <w:color w:val="000000"/>
          <w:sz w:val="28"/>
        </w:rPr>
        <w:t xml:space="preserve">  4.1. На территории Ростовской области итоговое сочинение организуется и проводится минобразованием Ростовской области совместно с органами местного самоуправления, осуществляющими уп</w:t>
      </w:r>
      <w:r>
        <w:rPr>
          <w:rFonts w:ascii="Times New Roman" w:hAnsi="Times New Roman"/>
          <w:color w:val="000000"/>
          <w:sz w:val="28"/>
        </w:rPr>
        <w:t>равление в сфере образования, государственным бюджетным учреждением Ростовской области «Ростовский областной центр обработки информации в сфере образования» (далее - РОЦОИСО), образовательными организациями, расположенными на территории Ростовской области.</w:t>
      </w:r>
    </w:p>
    <w:p w14:paraId="B8000000">
      <w:pPr>
        <w:ind w:firstLine="540" w:left="0"/>
      </w:pPr>
      <w:r>
        <w:rPr>
          <w:rFonts w:ascii="Times New Roman" w:hAnsi="Times New Roman"/>
          <w:color w:val="000000"/>
          <w:sz w:val="28"/>
        </w:rPr>
        <w:t xml:space="preserve"> 4.2. Минобразование Ростовской области:</w:t>
      </w:r>
    </w:p>
    <w:p w14:paraId="B9000000">
      <w:pPr>
        <w:ind w:firstLine="540" w:left="0"/>
      </w:pPr>
      <w:r>
        <w:rPr>
          <w:rFonts w:ascii="Times New Roman" w:hAnsi="Times New Roman"/>
          <w:color w:val="000000"/>
          <w:sz w:val="28"/>
        </w:rPr>
        <w:t xml:space="preserve"> 4.2.1. Определяет порядок проведения итогового сочинения (изложения) на территории Ростовской области, порядок проверки итогового сочинения (изложени</w:t>
      </w:r>
      <w:r>
        <w:rPr>
          <w:rFonts w:ascii="Times New Roman" w:hAnsi="Times New Roman"/>
          <w:color w:val="000000"/>
          <w:sz w:val="28"/>
        </w:rPr>
        <w:t>я), ведения во время проведения итогового сочинения (изложения) видеозаписи, организации перепроверки отдельных сочинений (изложений) по итогам проведения сочинения (изложения), организации просмотра видеозаписей проведения итогового сочинения (изложения).</w:t>
      </w:r>
    </w:p>
    <w:p w14:paraId="BA000000">
      <w:pPr>
        <w:ind w:firstLine="540" w:left="0"/>
      </w:pPr>
      <w:r>
        <w:rPr>
          <w:rFonts w:ascii="Times New Roman" w:hAnsi="Times New Roman"/>
          <w:color w:val="000000"/>
          <w:sz w:val="28"/>
        </w:rPr>
        <w:t>4.2.2. Определяет порядок создания комиссий по проведению итогового сочинения (изложения) и коми</w:t>
      </w:r>
      <w:r>
        <w:rPr>
          <w:rFonts w:ascii="Times New Roman" w:hAnsi="Times New Roman"/>
          <w:color w:val="000000"/>
          <w:sz w:val="28"/>
        </w:rPr>
        <w:t>ссий по проверке итогового сочинения (изложения) в образовательных организациях и (или) комиссий по проведению итогового сочинения (изложения) и комиссий по проверке итогового сочинения (изложения) в местах, определенных минобразованием Ростовской области.</w:t>
      </w:r>
    </w:p>
    <w:p w14:paraId="BB000000">
      <w:pPr>
        <w:ind w:firstLine="540" w:left="0"/>
      </w:pPr>
      <w:r>
        <w:rPr>
          <w:rFonts w:ascii="Times New Roman" w:hAnsi="Times New Roman"/>
          <w:color w:val="000000"/>
          <w:sz w:val="28"/>
        </w:rPr>
        <w:t xml:space="preserve"> 4.2.3. Определяет места регистрации на итоговое сочинение (изложение) для лиц, перечисленных в п. 2.2 (п. 3.2 настоящего Порядка).</w:t>
      </w:r>
    </w:p>
    <w:p w14:paraId="BC000000">
      <w:pPr>
        <w:ind w:firstLine="540" w:left="0"/>
        <w:rPr>
          <w:highlight w:val="white"/>
        </w:rPr>
      </w:pPr>
      <w:r>
        <w:rPr>
          <w:rFonts w:ascii="Times New Roman" w:hAnsi="Times New Roman"/>
          <w:color w:val="000000"/>
          <w:sz w:val="28"/>
        </w:rPr>
        <w:t xml:space="preserve"> 4.2.4. Определяет техническую схему обеспечения проведения итогового сочинения (изложения), </w:t>
      </w:r>
      <w:r>
        <w:rPr>
          <w:rFonts w:ascii="Times New Roman" w:hAnsi="Times New Roman"/>
          <w:color w:val="000000"/>
          <w:sz w:val="28"/>
          <w:highlight w:val="white"/>
        </w:rPr>
        <w:t>порядок тиражирования бланков итогового сочинения (изложения); места, порядок и сроки хранения, уничтожения материалов итогового сочинения (изложения).</w:t>
      </w:r>
    </w:p>
    <w:p w14:paraId="BD000000">
      <w:pPr>
        <w:ind w:firstLine="540" w:left="0"/>
      </w:pPr>
      <w:r>
        <w:rPr>
          <w:rFonts w:ascii="Times New Roman" w:hAnsi="Times New Roman"/>
          <w:color w:val="000000"/>
          <w:sz w:val="28"/>
        </w:rPr>
        <w:t xml:space="preserve"> 4.2.5. Определяет порядок организации питания и перерывов для проведения лечебных и профилактических мероприятий для участников итогового сочинения (изложения) с ОВЗ, детей-инвалидов и инвалидов.</w:t>
      </w:r>
    </w:p>
    <w:p w14:paraId="BE000000">
      <w:pPr>
        <w:ind w:firstLine="540" w:left="0"/>
      </w:pPr>
      <w:r>
        <w:rPr>
          <w:rFonts w:ascii="Times New Roman" w:hAnsi="Times New Roman"/>
          <w:color w:val="000000"/>
          <w:sz w:val="28"/>
        </w:rPr>
        <w:t xml:space="preserve"> 4.2.6. Определяет порядок осуществления проверки соблюдения участниками итогового сочинения (изложения) требования № 2 «Самостоятельность написания итогового сочинения (изложения)».</w:t>
      </w:r>
      <w:r>
        <w:rPr>
          <w:rFonts w:ascii="Calibri" w:hAnsi="Calibri"/>
          <w:color w:val="000000"/>
          <w:sz w:val="26"/>
        </w:rPr>
        <w:t xml:space="preserve">                            </w:t>
      </w:r>
    </w:p>
    <w:p w14:paraId="BF000000">
      <w:pPr>
        <w:ind w:firstLine="540" w:left="0"/>
      </w:pPr>
      <w:r>
        <w:rPr>
          <w:rFonts w:ascii="Times New Roman" w:hAnsi="Times New Roman"/>
          <w:color w:val="000000"/>
          <w:sz w:val="28"/>
        </w:rPr>
        <w:t xml:space="preserve"> 4.2.7. Организует информирование участников итогового сочинения (изложени</w:t>
      </w:r>
      <w:r>
        <w:rPr>
          <w:rFonts w:ascii="Times New Roman" w:hAnsi="Times New Roman"/>
          <w:color w:val="000000"/>
          <w:sz w:val="28"/>
        </w:rPr>
        <w:t>я) и их родителей (законных представителей) по вопросам организации и проведения итогового сочинения (изложения) через организации, осуществляющие образовательную деятельность, и органы местного самоуправления, осуществляющие управление в сфере образования</w:t>
      </w:r>
      <w:r>
        <w:rPr>
          <w:rFonts w:ascii="Calibri" w:hAnsi="Calibri"/>
          <w:color w:val="000000"/>
        </w:rPr>
        <w:t>,</w:t>
      </w:r>
      <w:r>
        <w:rPr>
          <w:rFonts w:ascii="Times New Roman" w:hAnsi="Times New Roman"/>
          <w:color w:val="000000"/>
          <w:sz w:val="28"/>
        </w:rPr>
        <w:t>а также путем взаимодействия со средствами массовой информации, организации работы телефонов «горячей линии» и размещения информации на официальном сайте минобразования Ростовской области в сети «Интернет».</w:t>
      </w:r>
    </w:p>
    <w:p w14:paraId="C0000000">
      <w:pPr>
        <w:ind w:firstLine="540" w:left="0"/>
      </w:pPr>
      <w:r>
        <w:rPr>
          <w:rFonts w:ascii="Times New Roman" w:hAnsi="Times New Roman"/>
          <w:color w:val="000000"/>
          <w:sz w:val="28"/>
        </w:rPr>
        <w:t xml:space="preserve"> 4.2.8. Устанавливает порядок передачи комплекта перечня тем сочинений (текстов для </w:t>
      </w:r>
      <w:r>
        <w:rPr>
          <w:rFonts w:ascii="Times New Roman" w:hAnsi="Times New Roman"/>
          <w:color w:val="000000"/>
          <w:sz w:val="28"/>
        </w:rPr>
        <w:t>изложений) в образовательные организации, а также сроки передачи комплекта перечня тем сочинений (текстов изложений) в образовательные организации в случае невозможности доставки их по объективным причинам в день проведения итогового сочинения (изложения).</w:t>
      </w:r>
    </w:p>
    <w:p w14:paraId="C1000000">
      <w:pPr>
        <w:ind w:firstLine="540" w:left="0"/>
      </w:pPr>
      <w:r>
        <w:rPr>
          <w:rFonts w:ascii="Times New Roman" w:hAnsi="Times New Roman"/>
          <w:color w:val="000000"/>
          <w:sz w:val="28"/>
        </w:rPr>
        <w:t xml:space="preserve"> 4.2.9. Определяет по согласованию с органами местного самоуправления, осуществляющими управление в сфере образования, места проведения итогового сочинения (изложения) в </w:t>
      </w:r>
      <w:r>
        <w:rPr>
          <w:rFonts w:ascii="Times New Roman" w:hAnsi="Times New Roman"/>
          <w:color w:val="000000"/>
          <w:sz w:val="28"/>
          <w:highlight w:val="green"/>
        </w:rPr>
        <w:t>дополнитель</w:t>
      </w:r>
      <w:r>
        <w:rPr>
          <w:rFonts w:ascii="Times New Roman" w:hAnsi="Times New Roman"/>
          <w:color w:val="000000"/>
          <w:sz w:val="28"/>
          <w:highlight w:val="green"/>
        </w:rPr>
        <w:t>н</w:t>
      </w:r>
      <w:r>
        <w:rPr>
          <w:rFonts w:ascii="Times New Roman" w:hAnsi="Times New Roman"/>
          <w:color w:val="000000"/>
          <w:sz w:val="28"/>
          <w:highlight w:val="green"/>
        </w:rPr>
        <w:t>ую дату</w:t>
      </w:r>
      <w:r>
        <w:rPr>
          <w:rFonts w:ascii="Times New Roman" w:hAnsi="Times New Roman"/>
          <w:color w:val="000000"/>
          <w:sz w:val="28"/>
        </w:rPr>
        <w:t xml:space="preserve"> для лиц, перечисленных в п. 2.2., не имевших</w:t>
      </w:r>
      <w:r>
        <w:rPr>
          <w:rFonts w:ascii="Times New Roman" w:hAnsi="Times New Roman"/>
          <w:color w:val="000000"/>
          <w:sz w:val="28"/>
        </w:rPr>
        <w:t xml:space="preserve"> возможности участвовать в проведении итогового сочинения (изложения) в </w:t>
      </w:r>
      <w:r>
        <w:rPr>
          <w:rFonts w:ascii="Times New Roman" w:hAnsi="Times New Roman"/>
          <w:color w:val="000000"/>
          <w:sz w:val="28"/>
          <w:highlight w:val="green"/>
        </w:rPr>
        <w:t>основную дату проведения</w:t>
      </w:r>
      <w:r>
        <w:rPr>
          <w:rFonts w:ascii="Times New Roman" w:hAnsi="Times New Roman"/>
          <w:color w:val="000000"/>
          <w:sz w:val="28"/>
        </w:rPr>
        <w:t xml:space="preserve"> по уважительным причинам (болезнь или иные обстоятельства, подтвержденные документально), и их распределение, а также места проверки итоговых сочинений (изложений).</w:t>
      </w:r>
    </w:p>
    <w:p w14:paraId="C2000000">
      <w:pPr>
        <w:ind w:firstLine="540" w:left="0"/>
      </w:pPr>
      <w:r>
        <w:rPr>
          <w:rFonts w:ascii="Times New Roman" w:hAnsi="Times New Roman"/>
          <w:color w:val="000000"/>
          <w:sz w:val="28"/>
        </w:rPr>
        <w:t xml:space="preserve"> 4.2.10. Определяет порядок проведения повторной проверки итогового сочинения (изложения) обучающихся 11 (12) классов, экстернов комиссией по проверке итогового сочинения (изложения) другой образовательной организацией или региональной комиссией. </w:t>
      </w:r>
    </w:p>
    <w:p w14:paraId="C3000000">
      <w:pPr>
        <w:ind w:firstLine="540" w:left="0"/>
      </w:pPr>
      <w:r>
        <w:rPr>
          <w:rFonts w:ascii="Times New Roman" w:hAnsi="Times New Roman"/>
          <w:color w:val="000000"/>
          <w:sz w:val="28"/>
        </w:rPr>
        <w:t xml:space="preserve"> 4.3. Государственное бюджетное учреждение Ростовской области «Ростовский областной центр обработки информации в сфере образования» (РОЦОИСО):</w:t>
      </w:r>
    </w:p>
    <w:p w14:paraId="C4000000">
      <w:pPr>
        <w:ind w:firstLine="540" w:left="0"/>
      </w:pPr>
      <w:r>
        <w:rPr>
          <w:rFonts w:ascii="Times New Roman" w:hAnsi="Times New Roman"/>
          <w:color w:val="000000"/>
          <w:sz w:val="28"/>
        </w:rPr>
        <w:t xml:space="preserve"> 4.3.1. Обеспечивает информационную безопасность при хранении, использовании и передаче комплектов перечня тем итогового сочинения (текстов изложений), в том числе определяет места хране</w:t>
      </w:r>
      <w:r>
        <w:rPr>
          <w:rFonts w:ascii="Times New Roman" w:hAnsi="Times New Roman"/>
          <w:color w:val="000000"/>
          <w:sz w:val="28"/>
        </w:rPr>
        <w:t>ния комплектов перечня тем итогового сочинения (текстов для итогового изложения), лиц, имеющих к ним доступ, принимает меры по защите комплектов перечня тем итогового сочинения (текстов для итогового изложения) от разглашения содержащейся в них информации.</w:t>
      </w:r>
    </w:p>
    <w:p w14:paraId="C5000000">
      <w:pPr>
        <w:ind w:firstLine="540" w:left="0"/>
      </w:pPr>
      <w:r>
        <w:rPr>
          <w:rFonts w:ascii="Times New Roman" w:hAnsi="Times New Roman"/>
          <w:color w:val="000000"/>
          <w:sz w:val="28"/>
        </w:rPr>
        <w:t xml:space="preserve"> 4.3.2. Организует формирование и введение сведений о проведении итогового сочинения (изложения) обучающихся в региональной информационной системе обеспечения проведения ГИА обучающихся, освоивших основные образовательные </w:t>
      </w:r>
      <w:r>
        <w:rPr>
          <w:rFonts w:ascii="Times New Roman" w:hAnsi="Times New Roman"/>
          <w:color w:val="000000"/>
          <w:sz w:val="28"/>
        </w:rPr>
        <w:t xml:space="preserve">программы основного общего и среднего общего образования (далее – региональная информационная система). </w:t>
      </w:r>
    </w:p>
    <w:p w14:paraId="C6000000">
      <w:pPr>
        <w:ind w:firstLine="539" w:left="0"/>
      </w:pPr>
      <w:r>
        <w:rPr>
          <w:rFonts w:ascii="Times New Roman" w:hAnsi="Times New Roman"/>
          <w:color w:val="000000"/>
          <w:sz w:val="28"/>
        </w:rPr>
        <w:t xml:space="preserve"> 4.3.3. Обеспечивает передачу комплекта перечня тем сочинений (текстов для итогового изложения) в органы местного самоуправления, осуществляющие управление в сфере образования, в соответствии с п.6.4. настоящего Порядка.</w:t>
      </w:r>
    </w:p>
    <w:p w14:paraId="C7000000">
      <w:pPr>
        <w:ind w:firstLine="540" w:left="0"/>
      </w:pPr>
      <w:r>
        <w:rPr>
          <w:rFonts w:ascii="Times New Roman" w:hAnsi="Times New Roman"/>
          <w:color w:val="000000"/>
          <w:sz w:val="28"/>
        </w:rPr>
        <w:t>Органы местного самоуправления, осуществляющие управление в сфере образования</w:t>
      </w:r>
      <w:r>
        <w:rPr>
          <w:rFonts w:ascii="Arial" w:hAnsi="Arial"/>
          <w:color w:val="000000"/>
          <w:sz w:val="20"/>
        </w:rPr>
        <w:t xml:space="preserve">, </w:t>
      </w:r>
      <w:r>
        <w:rPr>
          <w:rFonts w:ascii="Times New Roman" w:hAnsi="Times New Roman"/>
          <w:color w:val="000000"/>
          <w:sz w:val="28"/>
        </w:rPr>
        <w:t>обеспечивают передачу комплекта перечня тем сочинений (текстов для итогового изложения) в муниципальные и областные государственные образовательные организации, в том числе государственное казенное учреждений  здравоохра</w:t>
      </w:r>
      <w:r>
        <w:rPr>
          <w:rFonts w:ascii="Times New Roman" w:hAnsi="Times New Roman"/>
          <w:color w:val="000000"/>
          <w:sz w:val="28"/>
        </w:rPr>
        <w:t>нения  «Детский санаторий «Сосновая дача» в г. Ростове-на-Дону», государственное казенное общеобразовательное учреждение Ростовской  области  «Ростовская санаторная  школа-интернат    № 28», а также учреждения, исполняющие наказание в виде лишения свободы.</w:t>
      </w:r>
    </w:p>
    <w:p w14:paraId="C8000000">
      <w:pPr>
        <w:ind w:firstLine="540" w:left="0"/>
      </w:pPr>
      <w:r>
        <w:rPr>
          <w:rFonts w:ascii="Times New Roman" w:hAnsi="Times New Roman"/>
          <w:color w:val="000000"/>
          <w:sz w:val="28"/>
        </w:rPr>
        <w:t xml:space="preserve"> 4.3.4. Обеспечивает сканирование бланков регистрации и бланков записи участников итогового сочинения (изложения).</w:t>
      </w:r>
    </w:p>
    <w:p w14:paraId="C9000000">
      <w:pPr>
        <w:ind w:firstLine="540" w:left="0"/>
      </w:pPr>
      <w:r>
        <w:rPr>
          <w:rFonts w:ascii="Times New Roman" w:hAnsi="Times New Roman"/>
          <w:color w:val="000000"/>
          <w:sz w:val="28"/>
        </w:rPr>
        <w:t xml:space="preserve"> Государственное казенное учрежден</w:t>
      </w:r>
      <w:r>
        <w:rPr>
          <w:rFonts w:ascii="Times New Roman" w:hAnsi="Times New Roman"/>
          <w:color w:val="000000"/>
          <w:sz w:val="28"/>
        </w:rPr>
        <w:t xml:space="preserve">ие здравоохранения Ростовской области «Детский санаторий «Сосновая дача» в г. Ростове-на-Дону осуществляет сканирование бланков регистрации и бланков записи обучающихся самостоятельно и представляет в РОЦОИСО в сроки, установленные </w:t>
      </w:r>
      <w:r>
        <w:rPr>
          <w:rFonts w:ascii="Times New Roman" w:hAnsi="Times New Roman"/>
          <w:color w:val="000000"/>
          <w:sz w:val="28"/>
          <w:highlight w:val="white"/>
        </w:rPr>
        <w:t xml:space="preserve">п. 9 </w:t>
      </w:r>
      <w:r>
        <w:rPr>
          <w:rFonts w:ascii="Times New Roman" w:hAnsi="Times New Roman"/>
          <w:color w:val="000000"/>
          <w:sz w:val="28"/>
        </w:rPr>
        <w:t>настоящего Порядка.</w:t>
      </w:r>
    </w:p>
    <w:p w14:paraId="CA000000">
      <w:pPr>
        <w:ind w:firstLine="540" w:left="0"/>
      </w:pPr>
      <w:r>
        <w:rPr>
          <w:rFonts w:ascii="Times New Roman" w:hAnsi="Times New Roman"/>
          <w:color w:val="000000"/>
          <w:sz w:val="28"/>
        </w:rPr>
        <w:t xml:space="preserve">  4.4. Органы местного самоуправления, осуществляющие управление в сфере образования:</w:t>
      </w:r>
    </w:p>
    <w:p w14:paraId="CB000000">
      <w:pPr>
        <w:ind w:firstLine="540" w:left="0"/>
      </w:pPr>
      <w:r>
        <w:rPr>
          <w:rFonts w:ascii="Times New Roman" w:hAnsi="Times New Roman"/>
          <w:color w:val="000000"/>
          <w:sz w:val="28"/>
        </w:rPr>
        <w:t xml:space="preserve">  4.4.1. Определяют места проведения итогового сочинения для лиц, перечисленных в п. 2.2., и их распределение, за исключением случаев, установленных п.п.4.2.9. настоящего приказа.</w:t>
      </w:r>
    </w:p>
    <w:p w14:paraId="CC000000">
      <w:pPr>
        <w:ind w:firstLine="540" w:left="0"/>
      </w:pPr>
      <w:r>
        <w:rPr>
          <w:rFonts w:ascii="Times New Roman" w:hAnsi="Times New Roman"/>
          <w:color w:val="000000"/>
          <w:sz w:val="28"/>
        </w:rPr>
        <w:t xml:space="preserve"> 4.4.2. Организуют проведение итогового сочине</w:t>
      </w:r>
      <w:r>
        <w:rPr>
          <w:rFonts w:ascii="Times New Roman" w:hAnsi="Times New Roman"/>
          <w:color w:val="000000"/>
          <w:sz w:val="28"/>
        </w:rPr>
        <w:t>ния (изложения) в муни</w:t>
      </w:r>
      <w:r>
        <w:rPr>
          <w:rFonts w:ascii="Times New Roman" w:hAnsi="Times New Roman"/>
          <w:color w:val="000000"/>
          <w:sz w:val="28"/>
        </w:rPr>
        <w:t>ципальных образовательных организациях, областных государственных образовательных организациях и частных образовательных организациях, расположенных на территории муниципального образования, в соответствии с требованиями Рекомендаций и настоящего Порядка..</w:t>
      </w:r>
    </w:p>
    <w:p w14:paraId="CD000000">
      <w:pPr>
        <w:ind w:firstLine="540" w:left="0"/>
      </w:pPr>
      <w:r>
        <w:rPr>
          <w:rFonts w:ascii="Times New Roman" w:hAnsi="Times New Roman"/>
          <w:color w:val="000000"/>
          <w:sz w:val="28"/>
        </w:rPr>
        <w:t xml:space="preserve"> 4.4.3. Определяют места печати регистрационных бланков и бланков записи участников итогового сочинения (изложения) – организации муниципального уровня или образовательные организации.  </w:t>
      </w:r>
    </w:p>
    <w:p w14:paraId="CE000000">
      <w:pPr>
        <w:ind w:firstLine="540" w:left="0"/>
      </w:pPr>
      <w:r>
        <w:rPr>
          <w:rFonts w:ascii="Times New Roman" w:hAnsi="Times New Roman"/>
          <w:color w:val="000000"/>
          <w:sz w:val="28"/>
        </w:rPr>
        <w:t xml:space="preserve"> Проверка итоговых сочинений (изложений) осуществляется в образовательной организации.</w:t>
      </w:r>
    </w:p>
    <w:p w14:paraId="CF000000">
      <w:pPr>
        <w:ind w:firstLine="540" w:left="0"/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 4.4.4. Определяют места, сроки, порядок хранения и уничтожения записей видеонаблюдения в режиме оффлайн во время проведения итогового сочинения (изложения).</w:t>
      </w:r>
    </w:p>
    <w:p w14:paraId="D0000000">
      <w:pPr>
        <w:ind w:firstLine="540" w:left="0"/>
      </w:pPr>
      <w:r>
        <w:rPr>
          <w:rFonts w:ascii="Times New Roman" w:hAnsi="Times New Roman"/>
          <w:color w:val="000000"/>
          <w:sz w:val="28"/>
        </w:rPr>
        <w:t xml:space="preserve">  4.5. Образовател</w:t>
      </w:r>
      <w:r>
        <w:rPr>
          <w:rFonts w:ascii="Times New Roman" w:hAnsi="Times New Roman"/>
          <w:color w:val="000000"/>
          <w:sz w:val="28"/>
        </w:rPr>
        <w:t>ьные организации, реализующие образовательные программы среднего общего образования (далее – образовательные организации), в том числе комиссии образовательных организаций, осуществляют следующие функции в рамках проведения итогового сочинения (изложения):</w:t>
      </w:r>
    </w:p>
    <w:p w14:paraId="D1000000">
      <w:pPr>
        <w:ind w:firstLine="540" w:left="0"/>
      </w:pPr>
      <w:r>
        <w:rPr>
          <w:rFonts w:ascii="Times New Roman" w:hAnsi="Times New Roman"/>
          <w:color w:val="000000"/>
          <w:sz w:val="28"/>
        </w:rPr>
        <w:t xml:space="preserve"> - предоставляют сведения для внесения в региональную информационную систему;</w:t>
      </w:r>
    </w:p>
    <w:p w14:paraId="D2000000">
      <w:pPr>
        <w:ind w:firstLine="539" w:left="0"/>
      </w:pPr>
      <w:r>
        <w:rPr>
          <w:rFonts w:ascii="Times New Roman" w:hAnsi="Times New Roman"/>
          <w:color w:val="000000"/>
          <w:sz w:val="28"/>
        </w:rPr>
        <w:t xml:space="preserve"> - определяют в образовательной организации места для написания итогового сочинения (изложения), проверки итогового сочинения (изложения);</w:t>
      </w:r>
    </w:p>
    <w:p w14:paraId="D3000000">
      <w:pPr>
        <w:ind w:firstLine="539" w:left="0"/>
      </w:pPr>
      <w:r>
        <w:rPr>
          <w:rFonts w:ascii="Times New Roman" w:hAnsi="Times New Roman"/>
          <w:color w:val="000000"/>
          <w:sz w:val="28"/>
        </w:rPr>
        <w:t xml:space="preserve"> - формируют состав комиссии по пров</w:t>
      </w:r>
      <w:r>
        <w:rPr>
          <w:rFonts w:ascii="Times New Roman" w:hAnsi="Times New Roman"/>
          <w:color w:val="000000"/>
          <w:sz w:val="28"/>
        </w:rPr>
        <w:t>едению и проверке итогового сочинения (изложения), в том числе лиц, привлекаемых к проведению и проверке итогового сочинения (изложения) в соответствии с требованиями Рекомендаций, не позднее чем за две недели до проведения итогового сочинения (изложения);</w:t>
      </w:r>
    </w:p>
    <w:p w14:paraId="D4000000">
      <w:pPr>
        <w:ind w:firstLine="540" w:left="0"/>
      </w:pPr>
      <w:r>
        <w:rPr>
          <w:rFonts w:ascii="Times New Roman" w:hAnsi="Times New Roman"/>
          <w:color w:val="000000"/>
          <w:sz w:val="28"/>
        </w:rPr>
        <w:t xml:space="preserve"> - под подпись информируют специалистов, привлекаемых к проведению и проверке итогового сочинения (изложения), о порядке проведения и проверки итогового сочинения (изложения);</w:t>
      </w:r>
    </w:p>
    <w:p w14:paraId="D5000000">
      <w:r>
        <w:rPr>
          <w:rFonts w:ascii="Times New Roman" w:hAnsi="Times New Roman"/>
          <w:color w:val="000000"/>
          <w:sz w:val="28"/>
        </w:rPr>
        <w:t>- под подпись информируют участников итогового сочинения (изложения) и их родителей (законных представителей) о местах и срока</w:t>
      </w:r>
      <w:r>
        <w:rPr>
          <w:rFonts w:ascii="Times New Roman" w:hAnsi="Times New Roman"/>
          <w:color w:val="000000"/>
          <w:sz w:val="28"/>
        </w:rPr>
        <w:t>х проведения итогового сочинения (изложения), о месте и времени ознакомления с результатами итогового сочинения (изложения)</w:t>
      </w:r>
      <w:r>
        <w:rPr>
          <w:rFonts w:ascii="Times New Roman" w:hAnsi="Times New Roman"/>
          <w:color w:val="000000"/>
          <w:sz w:val="28"/>
          <w:highlight w:val="green"/>
        </w:rPr>
        <w:t xml:space="preserve"> в соответствии с пунктом 8.2 настоящего Порядка – после проверки итогового сочинения (изложения) и обработки материалов итогового сочинения (изложения)</w:t>
      </w:r>
      <w:r>
        <w:rPr>
          <w:rFonts w:ascii="Times New Roman" w:hAnsi="Times New Roman"/>
          <w:color w:val="000000"/>
          <w:sz w:val="28"/>
          <w:highlight w:val="green"/>
        </w:rPr>
        <w:t>;</w:t>
      </w:r>
      <w:r>
        <w:rPr>
          <w:rFonts w:ascii="Times New Roman" w:hAnsi="Times New Roman"/>
          <w:color w:val="000000"/>
          <w:sz w:val="28"/>
        </w:rPr>
        <w:t xml:space="preserve"> а также о результатах итогового сочинения (изложения), полученных обучающимися, о порядк</w:t>
      </w:r>
      <w:r>
        <w:rPr>
          <w:rFonts w:ascii="Times New Roman" w:hAnsi="Times New Roman"/>
          <w:color w:val="000000"/>
          <w:sz w:val="28"/>
        </w:rPr>
        <w:t xml:space="preserve">е проведения итогового сочинения (изложения), в том числе об основаниях для удаления с итогового сочинения (изложения), о ведении во время проведения итогового сочинения (изложения) видеозаписи, об организации перепроверки отдельных сочинений (изложений); </w:t>
      </w:r>
    </w:p>
    <w:p w14:paraId="D6000000">
      <w:pPr>
        <w:ind w:firstLine="539" w:left="0"/>
      </w:pPr>
      <w:r>
        <w:rPr>
          <w:rFonts w:ascii="Times New Roman" w:hAnsi="Times New Roman"/>
          <w:color w:val="000000"/>
          <w:sz w:val="28"/>
        </w:rPr>
        <w:t xml:space="preserve"> - обеспечивают проведение итогового сочинения (изложения) в соответствии с требованиями Рекомендаций;</w:t>
      </w:r>
    </w:p>
    <w:p w14:paraId="D7000000">
      <w:pPr>
        <w:ind w:firstLine="539" w:left="0"/>
      </w:pPr>
      <w:r>
        <w:rPr>
          <w:rFonts w:ascii="Times New Roman" w:hAnsi="Times New Roman"/>
          <w:color w:val="000000"/>
          <w:sz w:val="28"/>
        </w:rPr>
        <w:t xml:space="preserve"> - организуют видеонаблюдение в режиме оффлайн во время проведения итогового сочинения (изложения);</w:t>
      </w:r>
    </w:p>
    <w:p w14:paraId="D8000000">
      <w:pPr>
        <w:ind w:firstLine="539" w:left="0"/>
      </w:pPr>
      <w:r>
        <w:rPr>
          <w:rFonts w:ascii="Times New Roman" w:hAnsi="Times New Roman"/>
          <w:color w:val="000000"/>
          <w:sz w:val="28"/>
        </w:rPr>
        <w:t xml:space="preserve"> - обеспечивают техническую поддержку проведения итогового сочинения (изложения), в том числе в соответствии с Рекомендациями по техническому обеспечению организации и проведения итогового сочинения (изложения)</w:t>
      </w:r>
    </w:p>
    <w:p w14:paraId="D9000000">
      <w:pPr>
        <w:ind w:firstLine="539" w:left="0"/>
      </w:pPr>
      <w:r>
        <w:rPr>
          <w:rFonts w:ascii="Times New Roman" w:hAnsi="Times New Roman"/>
          <w:color w:val="000000"/>
          <w:sz w:val="28"/>
        </w:rPr>
        <w:t xml:space="preserve"> - получают темы сочинений (тексты для итогового изложения) и обеспечивают их информационную безопасность;</w:t>
      </w:r>
    </w:p>
    <w:p w14:paraId="DA000000">
      <w:pPr>
        <w:ind w:firstLine="539" w:left="0"/>
      </w:pPr>
      <w:r>
        <w:rPr>
          <w:rFonts w:ascii="Times New Roman" w:hAnsi="Times New Roman"/>
          <w:color w:val="000000"/>
          <w:sz w:val="28"/>
        </w:rPr>
        <w:t xml:space="preserve"> - обеспечивают участников итогового сочинения (изложения) орфографическими словарями при проведении итогового сочинения (орфографическими и толковыми словарями при проведении итогового изложения);</w:t>
      </w:r>
    </w:p>
    <w:p w14:paraId="DB000000">
      <w:pPr>
        <w:ind w:firstLine="539" w:left="0"/>
      </w:pPr>
      <w:r>
        <w:rPr>
          <w:rFonts w:ascii="Times New Roman" w:hAnsi="Times New Roman"/>
          <w:color w:val="000000"/>
          <w:sz w:val="28"/>
        </w:rPr>
        <w:t xml:space="preserve"> - организуют проверку итоговых сочинений (изложений) обучающихся;</w:t>
      </w:r>
    </w:p>
    <w:p w14:paraId="DC000000">
      <w:pPr>
        <w:spacing w:line="283" w:lineRule="atLeast"/>
        <w:ind w:firstLine="539" w:left="0"/>
        <w:contextualSpacing w:val="1"/>
      </w:pPr>
      <w:r>
        <w:rPr>
          <w:rFonts w:ascii="Times New Roman" w:hAnsi="Times New Roman"/>
          <w:color w:val="000000"/>
          <w:sz w:val="28"/>
        </w:rPr>
        <w:t xml:space="preserve"> - организуют повторную проверку итогового сочинения (изложения) в случаях, предусмотренных п.10.2 Порядка.  </w:t>
      </w:r>
    </w:p>
    <w:p w14:paraId="DD00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4.6. Лица, привлекаемые к проведению итогового сочинения (изложения):</w:t>
      </w:r>
    </w:p>
    <w:p w14:paraId="DE00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 xml:space="preserve">Для проведения итогового сочинения (изложения) руководителем образовательной организации или уполномоченным им лицом (далее – руководитель) могут быть определены следующие категории лиц, входящие в состав соответствующих комиссий: </w:t>
      </w:r>
    </w:p>
    <w:p w14:paraId="DF000000">
      <w:pPr>
        <w:spacing w:after="240"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тех</w:t>
      </w:r>
      <w:r>
        <w:rPr>
          <w:rFonts w:ascii="Times New Roman" w:hAnsi="Times New Roman"/>
          <w:color w:val="000000"/>
          <w:sz w:val="28"/>
        </w:rPr>
        <w:t>нический специалист из числа членов комиссии, оказывающий информационно-технологическую помощь, в том числе по организации печати  (в случае печати бланков в образовательной организации) и копированию (сканированию) бланков итогового сочинения (изложения);</w:t>
      </w:r>
    </w:p>
    <w:p w14:paraId="E000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 xml:space="preserve">члены комиссии по проведению итогового сочинения (изложения), участвующие в организации проведения итогового сочинения (изложения); </w:t>
      </w:r>
    </w:p>
    <w:p w14:paraId="E100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члены (эксперты) комиссии, участвующие в проверке итогового сочинения (изложения) (далее – эксперты);</w:t>
      </w:r>
    </w:p>
    <w:p w14:paraId="E200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медицинские работники, ассистенты для участников с ОВЗ, детей-инвалидов и инвалидов (при необходимости);</w:t>
      </w:r>
    </w:p>
    <w:p w14:paraId="E3000000">
      <w:pPr>
        <w:spacing w:after="240"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дежурные из числа членов комиссии, участвующие в организации итогового сочинения (изложения) вне учебных кабинетов.</w:t>
      </w:r>
    </w:p>
    <w:p w14:paraId="E4000000">
      <w:pPr>
        <w:spacing w:after="240"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В день проведения итогового сочинения (изложения) в местах проведения итогового сочинения (изложения) также могут присутствовать:</w:t>
      </w:r>
    </w:p>
    <w:p w14:paraId="E5000000">
      <w:pPr>
        <w:spacing w:after="240"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представители средств массовой информации;</w:t>
      </w:r>
    </w:p>
    <w:p w14:paraId="E6000000">
      <w:pPr>
        <w:spacing w:before="240" w:line="283" w:lineRule="atLeast"/>
        <w:ind/>
        <w:contextualSpacing w:val="1"/>
        <w:rPr>
          <w:highlight w:val="white"/>
        </w:rPr>
      </w:pPr>
      <w:r>
        <w:rPr>
          <w:rFonts w:ascii="Times New Roman" w:hAnsi="Times New Roman"/>
          <w:color w:val="000000"/>
          <w:sz w:val="28"/>
        </w:rPr>
        <w:t xml:space="preserve">должностные лица Рособрнадзора, иные лица, определенные Рособрнадзором, а также должностные лица органа исполнительной власти субъекта Российской Федерации, осуществляющего государственное управление в сфере образования </w:t>
      </w:r>
      <w:r>
        <w:rPr>
          <w:rFonts w:ascii="Times New Roman" w:hAnsi="Times New Roman"/>
          <w:color w:val="000000"/>
          <w:sz w:val="28"/>
          <w:highlight w:val="white"/>
        </w:rPr>
        <w:t>(минобразования Ростовской области).</w:t>
      </w:r>
    </w:p>
    <w:p w14:paraId="E7000000">
      <w:pPr>
        <w:ind w:firstLine="540" w:left="0"/>
      </w:pPr>
      <w:r>
        <w:rPr>
          <w:rFonts w:ascii="Times New Roman" w:hAnsi="Times New Roman"/>
          <w:color w:val="000000"/>
          <w:sz w:val="28"/>
        </w:rPr>
        <w:t xml:space="preserve">  4.7. В целях информирования граждан о порядке проведения итогового сочинения (изложения) на официаль</w:t>
      </w:r>
      <w:r>
        <w:rPr>
          <w:rFonts w:ascii="Times New Roman" w:hAnsi="Times New Roman"/>
          <w:color w:val="000000"/>
          <w:sz w:val="28"/>
        </w:rPr>
        <w:t>ных сайтах минобразования Ростовской области, органов местного самоуправления, осуществляющих управление в сфере образования, организаций, осуществляющих образовательную деятельность, в сроки, установленные Рекомендациями, публикуется следующая информация:</w:t>
      </w:r>
    </w:p>
    <w:p w14:paraId="E8000000">
      <w:pPr>
        <w:ind w:firstLine="540" w:left="0"/>
      </w:pPr>
      <w:r>
        <w:rPr>
          <w:rFonts w:ascii="Times New Roman" w:hAnsi="Times New Roman"/>
          <w:color w:val="000000"/>
          <w:sz w:val="28"/>
        </w:rPr>
        <w:t>  о сроках проведения итогового сочинения (изложения);</w:t>
      </w:r>
    </w:p>
    <w:p w14:paraId="E9000000">
      <w:pPr>
        <w:ind w:firstLine="540" w:left="0"/>
      </w:pPr>
      <w:r>
        <w:rPr>
          <w:rFonts w:ascii="Times New Roman" w:hAnsi="Times New Roman"/>
          <w:color w:val="000000"/>
          <w:sz w:val="28"/>
        </w:rPr>
        <w:t>  о местах проведения сочинения для лиц, перечисленных в п. 2.2.;</w:t>
      </w:r>
    </w:p>
    <w:p w14:paraId="EA000000">
      <w:pPr>
        <w:ind w:firstLine="540" w:left="0"/>
      </w:pPr>
      <w:r>
        <w:rPr>
          <w:rFonts w:ascii="Times New Roman" w:hAnsi="Times New Roman"/>
          <w:color w:val="000000"/>
          <w:sz w:val="28"/>
        </w:rPr>
        <w:t xml:space="preserve">  о сроках, местах и порядке информирования о результатах итогового сочинения (изложения).</w:t>
      </w:r>
    </w:p>
    <w:p w14:paraId="EB000000">
      <w:pPr>
        <w:ind w:firstLine="540" w:left="0"/>
      </w:pPr>
      <w:r>
        <w:rPr>
          <w:rFonts w:ascii="Times New Roman" w:hAnsi="Times New Roman"/>
          <w:color w:val="000000"/>
          <w:sz w:val="28"/>
        </w:rPr>
        <w:t xml:space="preserve"> 4.8. Проверка итоговых сочинений (изложений) участников итогового сочинения (изложения) осуществляется экспертами, входящими в состав комиссии по проверке итогового сочинения (изложения), с правом привлечения независимых экспертов.</w:t>
      </w:r>
    </w:p>
    <w:p w14:paraId="EC000000">
      <w:pPr>
        <w:ind w:firstLine="540" w:left="0"/>
      </w:pPr>
      <w:r>
        <w:rPr>
          <w:rFonts w:ascii="Times New Roman" w:hAnsi="Times New Roman"/>
          <w:color w:val="000000"/>
          <w:sz w:val="28"/>
        </w:rPr>
        <w:t xml:space="preserve"> 4.9. Эксперты комиссии по проверке итогового сочинения (изложения), а также независимые эксперты, привлекаемые к проверке итоговых сочинений (изложений), должны обладать квалификацией в соответствии с Рекомендациями.</w:t>
      </w:r>
    </w:p>
    <w:p w14:paraId="ED000000">
      <w:pPr>
        <w:ind w:firstLine="540" w:left="0"/>
      </w:pPr>
      <w:r>
        <w:rPr>
          <w:rFonts w:ascii="Times New Roman" w:hAnsi="Times New Roman"/>
          <w:color w:val="000000"/>
          <w:sz w:val="28"/>
        </w:rPr>
        <w:t xml:space="preserve"> 4.10. Независимые эксперты – специалисты, не работающие в образовательной организации, которая обеспечивает проведение итогового сочинения (изложения), но имеющие необходимую квалификацию для проверки итогового сочинения (изложения).</w:t>
      </w:r>
    </w:p>
    <w:p w14:paraId="EE000000">
      <w:r>
        <w:rPr>
          <w:rFonts w:ascii="Times New Roman" w:hAnsi="Times New Roman"/>
          <w:color w:val="000000"/>
          <w:sz w:val="28"/>
        </w:rPr>
        <w:t>Независимыми экспертами не могут быть близкие родственники участников итогового сочинения (изложения).</w:t>
      </w:r>
    </w:p>
    <w:p w14:paraId="EF000000">
      <w:r>
        <w:rPr>
          <w:rFonts w:ascii="Times New Roman" w:hAnsi="Times New Roman"/>
          <w:color w:val="000000"/>
          <w:sz w:val="28"/>
        </w:rPr>
        <w:t>Независимые эксперты привлекаются к проверке сочинений (изложе</w:t>
      </w:r>
      <w:r>
        <w:rPr>
          <w:rFonts w:ascii="Times New Roman" w:hAnsi="Times New Roman"/>
          <w:color w:val="000000"/>
          <w:sz w:val="28"/>
        </w:rPr>
        <w:t>ний) обязательно в случае, если образовательная организация не обладает достаточным кадровым потенциалом для обеспечения проверки сочинений (изложений). Независимые эксперты могут привлекаться также для повышения объективности оценивания работ выпускников.</w:t>
      </w:r>
    </w:p>
    <w:p w14:paraId="F0000000">
      <w:r>
        <w:rPr>
          <w:rFonts w:ascii="Times New Roman" w:hAnsi="Times New Roman"/>
          <w:color w:val="000000"/>
          <w:sz w:val="28"/>
        </w:rPr>
        <w:t xml:space="preserve">Независимые эксперты приглашаются комиссией по проверке итогового сочинения (изложения), на оговоренных с ними организационных и финансовых (на возмездной или безвозмездной основе) условиях участия в проверке итогового сочинения (изложения).  </w:t>
      </w:r>
    </w:p>
    <w:p w14:paraId="F1000000">
      <w:pPr>
        <w:spacing w:line="283" w:lineRule="atLeast"/>
        <w:ind w:firstLine="540" w:left="0"/>
        <w:contextualSpacing w:val="1"/>
      </w:pPr>
      <w:r>
        <w:rPr>
          <w:rFonts w:ascii="Times New Roman" w:hAnsi="Times New Roman"/>
          <w:color w:val="000000"/>
          <w:sz w:val="28"/>
        </w:rPr>
        <w:t> 4.11. Для проведения итогового сочинения (изложения) руководитель образовательной организации приказом формирует состав комиссии, включающий:</w:t>
      </w:r>
    </w:p>
    <w:p w14:paraId="F2000000">
      <w:pPr>
        <w:spacing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 xml:space="preserve">членов комиссии, участвующих в организации проведения итогового сочинения (изложения). </w:t>
      </w:r>
    </w:p>
    <w:p w14:paraId="F300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членов (экспертов) комиссии, участвующих в проверке итогового сочинения (изложения);</w:t>
      </w:r>
    </w:p>
    <w:p w14:paraId="F400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ответственного из числа членов комиссии за получение бланков итогового сочинения (изложения) (в случае получения бланков итогового сочинения (из</w:t>
      </w:r>
      <w:r>
        <w:rPr>
          <w:rFonts w:ascii="Times New Roman" w:hAnsi="Times New Roman"/>
          <w:color w:val="000000"/>
          <w:sz w:val="28"/>
        </w:rPr>
        <w:t xml:space="preserve">ложения) в местах, определенных органами местного самоуправления, осуществляющими управление в сфере образования), а также передачу материалов итогового сочинения (изложения) в органы местного самоуправления, осуществляющие управление в сфере образования. </w:t>
      </w:r>
    </w:p>
    <w:p w14:paraId="F500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Состав комиссии формируется из учителей-предметников, администрации образовательной организ</w:t>
      </w:r>
      <w:r>
        <w:rPr>
          <w:rFonts w:ascii="Times New Roman" w:hAnsi="Times New Roman"/>
          <w:color w:val="000000"/>
          <w:sz w:val="28"/>
        </w:rPr>
        <w:t>ации. Комиссия должна состоять не менее чем из трех человек в зависимости от количества участников итогового сочинения (изложения). При этом во время проведения итогового сочинения (изложения) в кабинете должны присутствовать не менее двух членов комиссии.</w:t>
      </w:r>
    </w:p>
    <w:p w14:paraId="F6000000">
      <w:pPr>
        <w:spacing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Образовательная организация вправе создать две комиссии на базе одной образовательной организации (комиссия по проведению итогового сочинения (изложения) и комиссия по проверке итогового сочинения (изложения).</w:t>
      </w:r>
    </w:p>
    <w:p w14:paraId="F700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 xml:space="preserve">Для получения объективных результатов при проверке и проведении итоговых сочинений (изложений) рекомендуется не привлекать учителей, обучающих выпускников данного учебного года. </w:t>
      </w:r>
    </w:p>
    <w:p w14:paraId="F800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Для проведения итогового сочинения (изложения) руководитель приказом назначает:</w:t>
      </w:r>
    </w:p>
    <w:p w14:paraId="F900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технического специалиста, оказывающего информационно-технологическую помощь, в том числе по организации печати (в случае печати бланков в образовательной организации) и копированию бланков итогового сочинения (изложения);</w:t>
      </w:r>
    </w:p>
    <w:p w14:paraId="FA000000">
      <w:pPr>
        <w:spacing w:before="240" w:line="283" w:lineRule="atLeast"/>
        <w:ind/>
        <w:contextualSpacing w:val="1"/>
        <w:rPr>
          <w:highlight w:val="green"/>
        </w:rPr>
      </w:pPr>
      <w:r>
        <w:rPr>
          <w:rFonts w:ascii="Times New Roman" w:hAnsi="Times New Roman"/>
          <w:color w:val="000000"/>
          <w:sz w:val="28"/>
        </w:rPr>
        <w:t xml:space="preserve">ассистентов для участников с ОВЗ в соответствии с заключением психолого-медико-педагогической комиссии (далее – ПМПК). </w:t>
      </w:r>
      <w:r>
        <w:rPr>
          <w:rFonts w:ascii="Times New Roman" w:hAnsi="Times New Roman"/>
          <w:color w:val="000000"/>
          <w:sz w:val="28"/>
          <w:highlight w:val="green"/>
        </w:rPr>
        <w:t>Сведения об участниках с ОВЗ, ассистентах для участников с ОВЗ передаются в органы местного самоуправления, осуществляющие управление в сфере образования, для информирования минобразования Ростовской области;</w:t>
      </w:r>
    </w:p>
    <w:p w14:paraId="FB00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дежурных, участвующих в организации итогового сочинения (изложения) вне учебных кабинетов.</w:t>
      </w:r>
    </w:p>
    <w:p w14:paraId="FC00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Не позднее чем за две недели до проведения итогового сочинения (изложения) руководителю необходимо:</w:t>
      </w:r>
    </w:p>
    <w:p w14:paraId="FD00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под подпись проинформировать специалистов, привлекаемых к проведению и про</w:t>
      </w:r>
      <w:r>
        <w:rPr>
          <w:rFonts w:ascii="Times New Roman" w:hAnsi="Times New Roman"/>
          <w:color w:val="000000"/>
          <w:sz w:val="28"/>
        </w:rPr>
        <w:t>верке итогового сочинения (изложения), о порядке проведения и проверки итогового сочинения (изложения), утвержденном данным приказом, а также изложенном в Методических рекомендациях Рособрнадзора по организации и проведению итогового сочинения (изложения);</w:t>
      </w:r>
    </w:p>
    <w:p w14:paraId="FE00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организовать регистрацию обучающихся на участие в итоговом сочинении (изложении);</w:t>
      </w:r>
    </w:p>
    <w:p w14:paraId="FF00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 xml:space="preserve">проконтролировать организацию ознакомления под подпись обучающихся и их родителей (законных представителей) с Памяткой о порядке проведения итогового сочинения (изложения); </w:t>
      </w:r>
    </w:p>
    <w:p w14:paraId="0001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определить изменения текущего расписания занятий образовательной организации в дни проведения итогового сочинения (изложения);</w:t>
      </w:r>
    </w:p>
    <w:p w14:paraId="0101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обеспечить необходимым оборудованием соответствующие аудитории для организации видеонаблюдения в режиме оффлайн во время проведения итогового сочинения (изложения).</w:t>
      </w:r>
    </w:p>
    <w:p w14:paraId="0201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 xml:space="preserve">Не позднее чем за день до начала проведения итогового сочинения (изложения): </w:t>
      </w:r>
    </w:p>
    <w:p w14:paraId="0301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провести проверку готовности образовательной организации к проведению итогового сочинения (изложения), заполнив акт проверки;</w:t>
      </w:r>
    </w:p>
    <w:p w14:paraId="0401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проверить наличие часов, находящихся в поле зрения участников, в каждом кабинете, с проведением проверки их работоспособности;</w:t>
      </w:r>
    </w:p>
    <w:p w14:paraId="0501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 xml:space="preserve">подготовить листы бумаги для черновиков </w:t>
      </w:r>
      <w:r>
        <w:rPr>
          <w:rFonts w:ascii="Times New Roman" w:hAnsi="Times New Roman"/>
          <w:color w:val="000000"/>
          <w:sz w:val="28"/>
          <w:highlight w:val="green"/>
        </w:rPr>
        <w:t>(далее - черновики)</w:t>
      </w:r>
      <w:r>
        <w:rPr>
          <w:rFonts w:ascii="Times New Roman" w:hAnsi="Times New Roman"/>
          <w:color w:val="000000"/>
          <w:sz w:val="28"/>
        </w:rPr>
        <w:t xml:space="preserve"> на каждого участника итогового сочинения (изложения) (минимальное количество - два листа), а также дополнительные черновики;</w:t>
      </w:r>
    </w:p>
    <w:p w14:paraId="0601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подготовить в необходимом</w:t>
      </w:r>
      <w:r>
        <w:rPr>
          <w:rFonts w:ascii="Times New Roman" w:hAnsi="Times New Roman"/>
          <w:color w:val="000000"/>
          <w:sz w:val="28"/>
        </w:rPr>
        <w:t xml:space="preserve"> количестве инструкции для участников итогового сочинения (изложения), зачитываемые членом комиссии по проведению итогового сочинения (изложения) в учебном кабинете перед началом проведения итогового сочинения (изложения) (одна инструкция на один кабинет);</w:t>
      </w:r>
    </w:p>
    <w:p w14:paraId="0701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подготовить инструкции для участников итогового сочинения (изложения) (на каждого участника);</w:t>
      </w:r>
    </w:p>
    <w:p w14:paraId="0801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 xml:space="preserve">определить количество дежурных, находящихся в местах проведения в соответствии с приказом образовательной организации; </w:t>
      </w:r>
    </w:p>
    <w:p w14:paraId="0901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 xml:space="preserve">обеспечить печать бланков итогового сочинения (изложения) и отчетных форм для проведения итогового сочинения (изложения) (в случае печати бланков в образовательной </w:t>
      </w:r>
      <w:r>
        <w:rPr>
          <w:rFonts w:ascii="Times New Roman" w:hAnsi="Times New Roman"/>
          <w:color w:val="000000"/>
          <w:sz w:val="28"/>
        </w:rPr>
        <w:t xml:space="preserve">организации) или получение и доставку бланков в образовательные организации (в случае получения бланков итогового сочинения (изложения) в местах, определенных органами местного самоуправления муниципальных районов и городских округов в сфере образования); </w:t>
      </w:r>
    </w:p>
    <w:p w14:paraId="0A01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определить необходимое количество учебных кабинетов в образовательной организации для проведения итогового сочинения (изложения) и распределение между ними участников итогового сочинения (изложения);</w:t>
      </w:r>
    </w:p>
    <w:p w14:paraId="0B01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организовать проверку работоспособности технических средств в помещении для руководителя, средств видеонаблюдения в учебных кабинетах;</w:t>
      </w:r>
    </w:p>
    <w:p w14:paraId="0C01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организовать обеспечение участников итогового сочинения орфографическими словарями, а изложения – орфографическими и толковыми словарями;</w:t>
      </w:r>
    </w:p>
    <w:p w14:paraId="0D01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подготовить сопроводительные документы для проведения итогового сочинения (изложения).</w:t>
      </w:r>
    </w:p>
    <w:p w14:paraId="0E010000">
      <w:pPr>
        <w:ind w:firstLine="540" w:left="0"/>
      </w:pPr>
      <w:r>
        <w:rPr>
          <w:rFonts w:ascii="Times New Roman" w:hAnsi="Times New Roman"/>
          <w:color w:val="000000"/>
          <w:sz w:val="28"/>
        </w:rPr>
        <w:t> </w:t>
      </w:r>
    </w:p>
    <w:p w14:paraId="0F010000">
      <w:pPr>
        <w:ind w:firstLine="540" w:left="0"/>
        <w:jc w:val="center"/>
      </w:pPr>
      <w:r>
        <w:rPr>
          <w:rFonts w:ascii="Times New Roman" w:hAnsi="Times New Roman"/>
          <w:b w:val="1"/>
          <w:color w:val="000000"/>
          <w:sz w:val="28"/>
        </w:rPr>
        <w:t xml:space="preserve">5. </w:t>
      </w:r>
      <w:r>
        <w:rPr>
          <w:rFonts w:ascii="Times New Roman" w:hAnsi="Times New Roman"/>
          <w:b w:val="1"/>
          <w:color w:val="000000"/>
          <w:sz w:val="28"/>
          <w:highlight w:val="green"/>
        </w:rPr>
        <w:t>Даты</w:t>
      </w:r>
      <w:r>
        <w:rPr>
          <w:rFonts w:ascii="Times New Roman" w:hAnsi="Times New Roman"/>
          <w:b w:val="1"/>
          <w:color w:val="000000"/>
          <w:sz w:val="28"/>
        </w:rPr>
        <w:t xml:space="preserve"> и продолжительность итогового сочинения (изложения)</w:t>
      </w:r>
    </w:p>
    <w:p w14:paraId="10010000">
      <w:pPr>
        <w:ind w:firstLine="0" w:left="0"/>
      </w:pPr>
      <w:r>
        <w:rPr>
          <w:rFonts w:ascii="Times New Roman" w:hAnsi="Times New Roman"/>
          <w:color w:val="000000"/>
          <w:sz w:val="28"/>
        </w:rPr>
        <w:t> </w:t>
      </w:r>
    </w:p>
    <w:p w14:paraId="11010000">
      <w:pPr>
        <w:ind w:firstLine="540" w:left="0"/>
      </w:pPr>
      <w:r>
        <w:rPr>
          <w:rFonts w:ascii="Times New Roman" w:hAnsi="Times New Roman"/>
          <w:color w:val="000000"/>
          <w:sz w:val="28"/>
        </w:rPr>
        <w:t xml:space="preserve"> 5.1. Итоговое сочинение (изложение) проводится в первую среду декабря последнего года обучения (</w:t>
      </w:r>
      <w:r>
        <w:rPr>
          <w:rFonts w:ascii="Times New Roman" w:hAnsi="Times New Roman"/>
          <w:color w:val="000000"/>
          <w:sz w:val="28"/>
          <w:highlight w:val="green"/>
        </w:rPr>
        <w:t>основная дата проведения итогового сочинения (изложения</w:t>
      </w:r>
      <w:r>
        <w:rPr>
          <w:rFonts w:ascii="Times New Roman" w:hAnsi="Times New Roman"/>
          <w:color w:val="000000"/>
          <w:sz w:val="28"/>
        </w:rPr>
        <w:t>). Дополнительные даты –  первая среда февраля и вторая среда апреля.</w:t>
      </w:r>
    </w:p>
    <w:p w14:paraId="12010000">
      <w:pPr>
        <w:ind w:firstLine="540" w:left="0"/>
      </w:pPr>
      <w:r>
        <w:rPr>
          <w:rFonts w:ascii="Times New Roman" w:hAnsi="Times New Roman"/>
          <w:color w:val="000000"/>
          <w:sz w:val="28"/>
        </w:rPr>
        <w:t xml:space="preserve"> 5.2. Продолжительность выполнения итогового сочинения (изложения) составляет 3 часа 55 минут (235 минут).</w:t>
      </w:r>
    </w:p>
    <w:p w14:paraId="13010000">
      <w:pPr>
        <w:ind w:firstLine="540" w:left="0"/>
      </w:pPr>
      <w:r>
        <w:rPr>
          <w:rFonts w:ascii="Times New Roman" w:hAnsi="Times New Roman"/>
          <w:color w:val="000000"/>
          <w:sz w:val="28"/>
        </w:rPr>
        <w:t xml:space="preserve"> 5.3. В продолжительность проведения итогового сочинения (изложения) не включается время, выделенное на подготовительные мероприятия (инструктаж обучающихся и выпускников прошлых лет, заполнение ими регистрационных полей и др.).</w:t>
      </w:r>
    </w:p>
    <w:p w14:paraId="14010000">
      <w:pPr>
        <w:ind w:firstLine="540" w:left="0"/>
      </w:pPr>
      <w:r>
        <w:rPr>
          <w:rFonts w:ascii="Times New Roman" w:hAnsi="Times New Roman"/>
          <w:color w:val="000000"/>
          <w:sz w:val="28"/>
        </w:rPr>
        <w:t xml:space="preserve"> 5.4. Для участников итогового сочинения (изложения) с ОВЗ, </w:t>
      </w:r>
      <w:r>
        <w:rPr>
          <w:rFonts w:ascii="Times New Roman" w:hAnsi="Times New Roman"/>
          <w:color w:val="000000"/>
          <w:sz w:val="28"/>
          <w:highlight w:val="green"/>
        </w:rPr>
        <w:t>в том числе лиц, обучающихся по состоянию здоровья на дому, в медицинских организациях,</w:t>
      </w:r>
      <w:r>
        <w:rPr>
          <w:rFonts w:ascii="Times New Roman" w:hAnsi="Times New Roman"/>
          <w:color w:val="000000"/>
          <w:sz w:val="28"/>
        </w:rPr>
        <w:t xml:space="preserve"> участников итогового сочинения (изложения) – детей-инвалидов и инвалидов продолжительность выполнения итогового сочинения (изложения) увеличивается на 1,5 часа. </w:t>
      </w:r>
    </w:p>
    <w:p w14:paraId="15010000">
      <w:pPr>
        <w:ind w:firstLine="540" w:left="0"/>
        <w:rPr>
          <w:highlight w:val="white"/>
        </w:rPr>
      </w:pPr>
      <w:r>
        <w:rPr>
          <w:rFonts w:ascii="Times New Roman" w:hAnsi="Times New Roman"/>
          <w:color w:val="000000"/>
          <w:sz w:val="28"/>
        </w:rPr>
        <w:t xml:space="preserve"> 5.4.1. </w:t>
      </w:r>
      <w:r>
        <w:rPr>
          <w:rFonts w:ascii="Times New Roman" w:hAnsi="Times New Roman"/>
          <w:color w:val="000000"/>
          <w:sz w:val="28"/>
          <w:highlight w:val="white"/>
        </w:rPr>
        <w:t xml:space="preserve">При продолжительности экзамена </w:t>
      </w:r>
      <w:r>
        <w:rPr>
          <w:rFonts w:ascii="Times New Roman" w:hAnsi="Times New Roman"/>
          <w:color w:val="000000"/>
          <w:sz w:val="28"/>
          <w:highlight w:val="green"/>
        </w:rPr>
        <w:t>более четырех</w:t>
      </w:r>
      <w:r>
        <w:rPr>
          <w:rFonts w:ascii="Times New Roman" w:hAnsi="Times New Roman"/>
          <w:color w:val="000000"/>
          <w:sz w:val="28"/>
          <w:highlight w:val="white"/>
        </w:rPr>
        <w:t xml:space="preserve"> часа образовательной организацией организуется питание:</w:t>
      </w:r>
    </w:p>
    <w:p w14:paraId="16010000">
      <w:pPr>
        <w:ind w:firstLine="540" w:left="0"/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  - время, выделенное на организацию питания и проведение необходимых медико-профилактических процедур для участников итогового сочинения (изложения) с ОВЗ, детей-инвалидов и инвалидов, включается в общую продолжительность итогового сочинения (изложения);</w:t>
      </w:r>
    </w:p>
    <w:p w14:paraId="17010000">
      <w:pPr>
        <w:ind w:firstLine="540" w:left="0"/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 - питание организуется либо непосредственно в аудитории, где участник пишет итоговое сочинение (изложение), либо в отдельной аудитории, обозначенной табличкой «Место для питания»;</w:t>
      </w:r>
    </w:p>
    <w:p w14:paraId="18010000">
      <w:pPr>
        <w:ind w:firstLine="540" w:left="0"/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 - при организации питания в аудитории, где участник пишет итоговое сочинение (изложение), в ней выделяется отдельный стол, обозначенный табличкой «Место для питания»;</w:t>
      </w:r>
    </w:p>
    <w:p w14:paraId="19010000">
      <w:pPr>
        <w:ind w:firstLine="540" w:left="0"/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 - в случае организации питания в отдельной аудитории в ней на время приема участниками сочинения (изложения) с ОВЗ пищи должен находиться один из организаторов вне аудитории;</w:t>
      </w:r>
    </w:p>
    <w:p w14:paraId="1A010000">
      <w:pPr>
        <w:ind w:firstLine="540" w:left="0"/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 - время и количество приемов пищи определяется самостоятельно участником итогового сочинения (изложения) с ОВЗ;</w:t>
      </w:r>
    </w:p>
    <w:p w14:paraId="1B010000">
      <w:pPr>
        <w:ind w:firstLine="540" w:left="0"/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 - покидать свое рабочее место для приема пищи разрешается участникам итогового сочинения (изложения) с ОВЗ строго по одному. </w:t>
      </w:r>
    </w:p>
    <w:p w14:paraId="1C010000">
      <w:pPr>
        <w:ind w:firstLine="540" w:left="0"/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 5.4.2. Организация лечебных и профилактических процедур:</w:t>
      </w:r>
    </w:p>
    <w:p w14:paraId="1D010000">
      <w:pPr>
        <w:ind w:firstLine="540" w:left="0"/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 - перечень лекарственных препаратов и медицинского оборудования, необходимых при проведении медико-профилактических процедур, подтверждается сп</w:t>
      </w:r>
      <w:r>
        <w:rPr>
          <w:rFonts w:ascii="Times New Roman" w:hAnsi="Times New Roman"/>
          <w:color w:val="000000"/>
          <w:sz w:val="28"/>
          <w:highlight w:val="white"/>
        </w:rPr>
        <w:t>равкой медицинского учреждения, которая предоставляется руководителю образовательной организации, на базе которой организовано проведение итогового сочинения (изложения), не позднее чем за 3 рабочих дня до начала проведения итогового сочинения (изложения);</w:t>
      </w:r>
    </w:p>
    <w:p w14:paraId="1E010000">
      <w:pPr>
        <w:ind w:firstLine="540" w:left="0"/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 проводить медицинские процедуры необходимо в медицинском кабинете в присутствии медицинского работника;</w:t>
      </w:r>
    </w:p>
    <w:p w14:paraId="1F010000">
      <w:pPr>
        <w:ind w:firstLine="540" w:left="0"/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 время и количество перерывов для проведения медико-профилактических процедур определяется самостоятельно участником с ОВЗ;</w:t>
      </w:r>
    </w:p>
    <w:p w14:paraId="20010000">
      <w:pPr>
        <w:ind w:firstLine="540" w:left="0"/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 л</w:t>
      </w:r>
      <w:r>
        <w:rPr>
          <w:rFonts w:ascii="Times New Roman" w:hAnsi="Times New Roman"/>
          <w:color w:val="000000"/>
          <w:sz w:val="28"/>
          <w:highlight w:val="white"/>
        </w:rPr>
        <w:t>екарства и медицинское оборудование, необходимое для проведения медико-профилактических, участники с ОВЗ приносят на итоговое сочинение (изложение) по предварительному согласию с руководителем образовательной организации и размещают в медицинском кабинете;</w:t>
      </w:r>
    </w:p>
    <w:p w14:paraId="21010000">
      <w:pPr>
        <w:ind w:firstLine="540" w:left="0"/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 руководитель образовательной организации создает условия для хранения лекарств и медицинского оборудования, необходимых для проведения медико-профилактических процедур на период проведения итогового сочинения (изложения).</w:t>
      </w:r>
    </w:p>
    <w:p w14:paraId="22010000">
      <w:pPr>
        <w:spacing w:line="283" w:lineRule="atLeast"/>
        <w:ind w:firstLine="540" w:left="0"/>
        <w:contextualSpacing w:val="1"/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 5.4.3. Условия организации проведения итогового сочинения (изложения) для различных категорий участников с ОВЗ, детей-инвалидов и инвалидов должны соблюдаться в соответствии с Методическими рекомендациями Рособрнадзора.</w:t>
      </w:r>
    </w:p>
    <w:p w14:paraId="23010000">
      <w:pPr>
        <w:spacing w:before="240" w:line="283" w:lineRule="atLeast"/>
        <w:ind w:firstLine="540" w:left="0"/>
        <w:contextualSpacing w:val="1"/>
      </w:pPr>
      <w:r>
        <w:rPr>
          <w:rFonts w:ascii="Times New Roman" w:hAnsi="Times New Roman"/>
          <w:color w:val="000000"/>
          <w:sz w:val="28"/>
        </w:rPr>
        <w:t xml:space="preserve">5.5. Участники итогового сочинения (изложения) могут быть повторно допущены в текущем учебном году в дополнительные </w:t>
      </w:r>
      <w:r>
        <w:rPr>
          <w:rFonts w:ascii="Times New Roman" w:hAnsi="Times New Roman"/>
          <w:color w:val="000000"/>
          <w:sz w:val="28"/>
          <w:highlight w:val="green"/>
        </w:rPr>
        <w:t>даты</w:t>
      </w:r>
      <w:r>
        <w:rPr>
          <w:rFonts w:ascii="Times New Roman" w:hAnsi="Times New Roman"/>
          <w:color w:val="000000"/>
          <w:sz w:val="28"/>
        </w:rPr>
        <w:t xml:space="preserve"> к сдаче итогового сочинения (изложения) в случаях, предусмотренных Порядком проведения ГИА-11. </w:t>
      </w:r>
    </w:p>
    <w:p w14:paraId="24010000">
      <w:pPr>
        <w:spacing w:line="283" w:lineRule="atLeast"/>
        <w:ind w:firstLine="540" w:left="0"/>
        <w:contextualSpacing w:val="1"/>
        <w:rPr>
          <w:highlight w:val="white"/>
        </w:rPr>
      </w:pPr>
      <w:r>
        <w:rPr>
          <w:rFonts w:ascii="Times New Roman" w:hAnsi="Times New Roman"/>
          <w:color w:val="000000"/>
          <w:sz w:val="28"/>
        </w:rPr>
        <w:t>5.6. Для обучающихся, экстернов, для лиц, пер</w:t>
      </w:r>
      <w:r>
        <w:rPr>
          <w:rFonts w:ascii="Times New Roman" w:hAnsi="Times New Roman"/>
          <w:color w:val="000000"/>
          <w:sz w:val="28"/>
        </w:rPr>
        <w:t xml:space="preserve">ечисленных в п. 2.2., повторно допущенных в текущем учебном году к сдаче итогового сочинения (изложения), в случаях, предусмотренных п. 10.1 настоящего Порядка, предусматриваются дополнительные </w:t>
      </w:r>
      <w:r>
        <w:rPr>
          <w:rFonts w:ascii="Times New Roman" w:hAnsi="Times New Roman"/>
          <w:color w:val="000000"/>
          <w:sz w:val="28"/>
          <w:highlight w:val="green"/>
        </w:rPr>
        <w:t>даты</w:t>
      </w:r>
      <w:r>
        <w:rPr>
          <w:rFonts w:ascii="Times New Roman" w:hAnsi="Times New Roman"/>
          <w:color w:val="000000"/>
          <w:sz w:val="28"/>
        </w:rPr>
        <w:t xml:space="preserve"> проведения итогового сочинения (изложения) (первая среда февраля</w:t>
      </w:r>
      <w:r>
        <w:rPr>
          <w:rFonts w:ascii="Times New Roman" w:hAnsi="Times New Roman"/>
          <w:color w:val="000000"/>
          <w:sz w:val="28"/>
          <w:highlight w:val="white"/>
        </w:rPr>
        <w:t xml:space="preserve"> и вторая среда апреля).</w:t>
      </w:r>
    </w:p>
    <w:p w14:paraId="25010000">
      <w:pPr>
        <w:ind w:firstLine="540" w:left="0"/>
      </w:pPr>
      <w:r>
        <w:rPr>
          <w:rFonts w:ascii="Times New Roman" w:hAnsi="Times New Roman"/>
          <w:color w:val="000000"/>
          <w:sz w:val="28"/>
        </w:rPr>
        <w:t xml:space="preserve"> Места проведения итогового сочин</w:t>
      </w:r>
      <w:r>
        <w:rPr>
          <w:rFonts w:ascii="Times New Roman" w:hAnsi="Times New Roman"/>
          <w:color w:val="000000"/>
          <w:sz w:val="28"/>
        </w:rPr>
        <w:t>ения (изложения) для обучающихся, для лиц, перечисленных в п. 2.2., повторно допущенных в текущем учебном году к сдаче итогового сочинения (изложения), определяют органы местного самоуправления муниципальных районов и городских округов в сфере образования.</w:t>
      </w:r>
    </w:p>
    <w:p w14:paraId="26010000">
      <w:pPr>
        <w:ind w:firstLine="540" w:left="0"/>
      </w:pPr>
      <w:r>
        <w:rPr>
          <w:rFonts w:ascii="Times New Roman" w:hAnsi="Times New Roman"/>
          <w:color w:val="000000"/>
          <w:sz w:val="28"/>
        </w:rPr>
        <w:t xml:space="preserve"> Повторный допуск и проведение итогового сочинения (изложения) осуществляется в соответствии с п. 10 настоящего Порядка.</w:t>
      </w:r>
    </w:p>
    <w:p w14:paraId="27010000">
      <w:pPr>
        <w:ind w:firstLine="540" w:left="0"/>
      </w:pPr>
      <w:r>
        <w:rPr>
          <w:rFonts w:ascii="Times New Roman" w:hAnsi="Times New Roman"/>
          <w:color w:val="000000"/>
          <w:sz w:val="28"/>
        </w:rPr>
        <w:t> </w:t>
      </w:r>
    </w:p>
    <w:p w14:paraId="28010000">
      <w:pPr>
        <w:ind w:firstLine="540" w:left="0"/>
        <w:jc w:val="center"/>
        <w:rPr>
          <w:b w:val="1"/>
        </w:rPr>
      </w:pPr>
      <w:r>
        <w:rPr>
          <w:rFonts w:ascii="Times New Roman" w:hAnsi="Times New Roman"/>
          <w:b w:val="1"/>
          <w:color w:val="000000"/>
          <w:sz w:val="28"/>
        </w:rPr>
        <w:t> 6. Порядок сбора исходных сведений и подготовка к проведению итогового сочинения (изложения)</w:t>
      </w:r>
    </w:p>
    <w:p w14:paraId="29010000">
      <w:pPr>
        <w:ind w:firstLine="540" w:left="0"/>
        <w:jc w:val="center"/>
        <w:rPr>
          <w:b w:val="1"/>
        </w:rPr>
      </w:pPr>
      <w:r>
        <w:rPr>
          <w:rFonts w:ascii="Times New Roman" w:hAnsi="Times New Roman"/>
          <w:b w:val="1"/>
          <w:color w:val="000000"/>
          <w:sz w:val="28"/>
        </w:rPr>
        <w:t> </w:t>
      </w:r>
    </w:p>
    <w:p w14:paraId="2A010000">
      <w:r>
        <w:rPr>
          <w:rFonts w:ascii="Times New Roman" w:hAnsi="Times New Roman"/>
          <w:color w:val="000000"/>
          <w:sz w:val="28"/>
        </w:rPr>
        <w:t>6.1. Сведения об участниках итогового сочинения (изложения) вносятся РОЦОИСО</w:t>
      </w:r>
      <w:r>
        <w:rPr>
          <w:rFonts w:ascii="Arial" w:hAnsi="Arial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 региональную информационную систему.</w:t>
      </w:r>
    </w:p>
    <w:p w14:paraId="2B010000">
      <w:r>
        <w:rPr>
          <w:rFonts w:ascii="Times New Roman" w:hAnsi="Times New Roman"/>
          <w:color w:val="000000"/>
          <w:sz w:val="28"/>
        </w:rPr>
        <w:t xml:space="preserve">6.2. Сведения об участниках итогового сочинения (изложения) предоставляют органы местного самоуправления, осуществляющие управление в сфере образования, и/или </w:t>
      </w:r>
      <w:r>
        <w:rPr>
          <w:rFonts w:ascii="Times New Roman" w:hAnsi="Times New Roman"/>
          <w:color w:val="000000"/>
          <w:sz w:val="28"/>
        </w:rPr>
        <w:t>образовательные организации, в которых обучающиеся получают среднее общее образование, в РОЦОИСО по защищенным каналам связи.</w:t>
      </w:r>
    </w:p>
    <w:p w14:paraId="2C010000">
      <w:pPr>
        <w:spacing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6.3. Бланки для проведения итогового сочинения (изложения) вместе с отчетными формами для проведения итогового сочинения (изложения) печатаются в местах, определенных орган</w:t>
      </w:r>
      <w:r>
        <w:rPr>
          <w:rFonts w:ascii="Times New Roman" w:hAnsi="Times New Roman"/>
          <w:color w:val="000000"/>
          <w:sz w:val="28"/>
        </w:rPr>
        <w:t>ами местного самоуправления муниципальных районов и городских округов в сфере образования, в соответствии с п. 4.4.3. настоящего Порядка не позднее, чем за день до проведения итогового сочинения (изложения). Копирование бланков итогового сочинения (изложен</w:t>
      </w:r>
      <w:r>
        <w:rPr>
          <w:rFonts w:ascii="Times New Roman" w:hAnsi="Times New Roman"/>
          <w:color w:val="000000"/>
          <w:sz w:val="28"/>
        </w:rPr>
        <w:t>ия) при нехватке распечатанных бланков итогового сочинения (изложения) в местах проведения итогового сочинения (изложения) запрещено, так как все бланки имеют уникальный код работы и распечатываются посредством специализированного программного обеспечения.</w:t>
      </w:r>
    </w:p>
    <w:p w14:paraId="2D01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6.4. Комплекты тем итогового сочинения (те</w:t>
      </w:r>
      <w:r>
        <w:rPr>
          <w:rFonts w:ascii="Times New Roman" w:hAnsi="Times New Roman"/>
          <w:color w:val="000000"/>
          <w:sz w:val="28"/>
        </w:rPr>
        <w:t xml:space="preserve">ксты для итогового изложения) передаются Рособрнадзором или уполномоченной организацией в РОЦОИСО до проведения итогового сочинения (изложения). За 15 минут темы итогового сочинения размещаются Рособрнадзором на открытом федеральном информационном ресурсе </w:t>
      </w:r>
      <w:r>
        <w:rPr>
          <w:rFonts w:ascii="Times New Roman" w:hAnsi="Times New Roman"/>
          <w:color w:val="0000FF"/>
          <w:sz w:val="28"/>
          <w:u w:val="single"/>
        </w:rPr>
        <w:t>topic.rustest.ru,</w:t>
      </w:r>
      <w:r>
        <w:rPr>
          <w:rFonts w:ascii="Times New Roman" w:hAnsi="Times New Roman"/>
          <w:color w:val="000000"/>
          <w:sz w:val="28"/>
        </w:rPr>
        <w:t>затем незамедлительно размещаются на информационном ресурсе РОЦОИСО -</w:t>
      </w:r>
      <w:r>
        <w:rPr>
          <w:rFonts w:ascii="Times New Roman" w:hAnsi="Times New Roman"/>
          <w:color w:val="0000FF"/>
          <w:sz w:val="28"/>
          <w:u w:val="single"/>
        </w:rPr>
        <w:t>http://www.rcoi61.ru</w:t>
      </w:r>
      <w:r>
        <w:rPr>
          <w:rFonts w:ascii="Times New Roman" w:hAnsi="Times New Roman"/>
          <w:color w:val="000000"/>
          <w:sz w:val="28"/>
        </w:rPr>
        <w:t>.</w:t>
      </w:r>
    </w:p>
    <w:p w14:paraId="2E01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РОЦОИСО на сайте технической поддержки ГИА-11 (</w:t>
      </w:r>
      <w:r>
        <w:rPr>
          <w:rStyle w:val="Style_2_ch"/>
          <w:rFonts w:ascii="Times New Roman" w:hAnsi="Times New Roman"/>
          <w:sz w:val="28"/>
          <w:u w:val="none"/>
        </w:rPr>
        <w:fldChar w:fldCharType="begin"/>
      </w:r>
      <w:r>
        <w:rPr>
          <w:rStyle w:val="Style_2_ch"/>
          <w:rFonts w:ascii="Times New Roman" w:hAnsi="Times New Roman"/>
          <w:sz w:val="28"/>
          <w:u w:val="none"/>
        </w:rPr>
        <w:instrText>HYPERLINK "https://lk.rcoi61.ru/" \o "https://lk.rcoi61.ru/"</w:instrText>
      </w:r>
      <w:r>
        <w:rPr>
          <w:rStyle w:val="Style_2_ch"/>
          <w:rFonts w:ascii="Times New Roman" w:hAnsi="Times New Roman"/>
          <w:sz w:val="28"/>
          <w:u w:val="none"/>
        </w:rPr>
        <w:fldChar w:fldCharType="separate"/>
      </w:r>
      <w:r>
        <w:rPr>
          <w:rStyle w:val="Style_2_ch"/>
          <w:rFonts w:ascii="Times New Roman" w:hAnsi="Times New Roman"/>
          <w:sz w:val="28"/>
          <w:u w:val="none"/>
        </w:rPr>
        <w:t>https://lk.rcoi61.ru/</w:t>
      </w:r>
      <w:r>
        <w:rPr>
          <w:rStyle w:val="Style_2_ch"/>
          <w:rFonts w:ascii="Times New Roman" w:hAnsi="Times New Roman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</w:rPr>
        <w:t>) размещает тексты изложений для органов местного самоуправления, осуществляющих управление в сфере образования, за 30 минут до проведения итогового изложения.</w:t>
      </w:r>
    </w:p>
    <w:p w14:paraId="2F01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Органы местного самоуправления, осуществляющие управление в сфере образования, сразу после получения комплектов перечня тем итогового сочинения (текстов для итогового изложения) передают комплекты тем итогов</w:t>
      </w:r>
      <w:r>
        <w:rPr>
          <w:rFonts w:ascii="Times New Roman" w:hAnsi="Times New Roman"/>
          <w:color w:val="000000"/>
          <w:sz w:val="28"/>
        </w:rPr>
        <w:t>ого сочинения (тексты для итогового изложения) государственным и муниципальным образовательным организациям по закрытым каналам связи (в случае их наличия) или по электронной почте (в случае отсутствия закрытых каналов связи у образовательной организации).</w:t>
      </w:r>
    </w:p>
    <w:p w14:paraId="30010000">
      <w:pPr>
        <w:ind w:firstLine="540" w:left="0"/>
        <w:rPr>
          <w:highlight w:val="white"/>
        </w:rPr>
      </w:pPr>
      <w:r>
        <w:rPr>
          <w:rFonts w:ascii="Times New Roman" w:hAnsi="Times New Roman"/>
          <w:color w:val="000000"/>
          <w:sz w:val="28"/>
        </w:rPr>
        <w:t xml:space="preserve"> В случае невозможности доставки комплекта перечня тем сочинений (текстов для итогового изложе</w:t>
      </w:r>
      <w:r>
        <w:rPr>
          <w:rFonts w:ascii="Times New Roman" w:hAnsi="Times New Roman"/>
          <w:color w:val="000000"/>
          <w:sz w:val="28"/>
        </w:rPr>
        <w:t xml:space="preserve">ния) в образовательные организации по объективным причинам в день проведения итогового сочинения (изложения), проведение итогового сочинения (изложения) организуется в установленные Методическими рекомендациями дополнительные </w:t>
      </w:r>
      <w:r>
        <w:rPr>
          <w:rFonts w:ascii="Times New Roman" w:hAnsi="Times New Roman"/>
          <w:color w:val="000000"/>
          <w:sz w:val="28"/>
          <w:highlight w:val="green"/>
        </w:rPr>
        <w:t>даты</w:t>
      </w:r>
      <w:r>
        <w:rPr>
          <w:rFonts w:ascii="Times New Roman" w:hAnsi="Times New Roman"/>
          <w:color w:val="000000"/>
          <w:sz w:val="28"/>
        </w:rPr>
        <w:t xml:space="preserve"> (в первую среду февраля </w:t>
      </w:r>
      <w:r>
        <w:rPr>
          <w:rFonts w:ascii="Times New Roman" w:hAnsi="Times New Roman"/>
          <w:color w:val="000000"/>
          <w:sz w:val="28"/>
          <w:highlight w:val="white"/>
        </w:rPr>
        <w:t xml:space="preserve">и вторую среду апреля). </w:t>
      </w:r>
    </w:p>
    <w:p w14:paraId="31010000">
      <w:pPr>
        <w:ind w:firstLine="708" w:left="0"/>
      </w:pPr>
      <w:r>
        <w:rPr>
          <w:rFonts w:ascii="Times New Roman" w:hAnsi="Times New Roman"/>
          <w:color w:val="000000"/>
          <w:sz w:val="28"/>
        </w:rPr>
        <w:t xml:space="preserve">6.5. В местах проведения итогового сочинения (изложения) выделяется помещение для технического </w:t>
      </w:r>
      <w:r>
        <w:rPr>
          <w:rFonts w:ascii="Times New Roman" w:hAnsi="Times New Roman"/>
          <w:color w:val="000000"/>
          <w:sz w:val="28"/>
        </w:rPr>
        <w:t>специалиста, оборудованное телефонной связью, принтером, техническим оборудования для проведения копирования, персональным компьютером с необходимым программным обеспечением, для получения комплектов перечня тем итогового сочинения (текстов для изложений).</w:t>
      </w:r>
    </w:p>
    <w:p w14:paraId="32010000">
      <w:pPr>
        <w:ind w:firstLine="0" w:left="0"/>
      </w:pPr>
      <w:r>
        <w:rPr>
          <w:rFonts w:ascii="Times New Roman" w:hAnsi="Times New Roman"/>
          <w:color w:val="000000"/>
          <w:sz w:val="28"/>
        </w:rPr>
        <w:t> </w:t>
      </w:r>
    </w:p>
    <w:p w14:paraId="33010000">
      <w:pPr>
        <w:ind w:firstLine="540" w:left="0"/>
        <w:jc w:val="center"/>
        <w:rPr>
          <w:b w:val="1"/>
        </w:rPr>
      </w:pPr>
      <w:r>
        <w:rPr>
          <w:rFonts w:ascii="Times New Roman" w:hAnsi="Times New Roman"/>
          <w:b w:val="1"/>
          <w:color w:val="000000"/>
          <w:sz w:val="28"/>
        </w:rPr>
        <w:t>7. Проведение итогового сочинения (изложения)</w:t>
      </w:r>
    </w:p>
    <w:p w14:paraId="34010000">
      <w:pPr>
        <w:ind w:firstLine="540" w:left="0"/>
        <w:jc w:val="center"/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 </w:t>
      </w:r>
    </w:p>
    <w:p w14:paraId="35010000">
      <w:pPr>
        <w:tabs>
          <w:tab w:leader="none" w:pos="567" w:val="left"/>
        </w:tabs>
        <w:ind w:firstLine="540" w:left="0"/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7.1. Итоговое сочинение (изложение) проводится в местах проведения итогового сочинения (изложения).</w:t>
      </w:r>
    </w:p>
    <w:p w14:paraId="36010000">
      <w:pPr>
        <w:ind w:firstLine="708" w:left="0"/>
        <w:rPr>
          <w:u w:val="none"/>
        </w:rPr>
      </w:pPr>
      <w:r>
        <w:rPr>
          <w:rFonts w:ascii="Times New Roman" w:hAnsi="Times New Roman"/>
          <w:color w:val="000000"/>
          <w:sz w:val="28"/>
        </w:rPr>
        <w:t>7.2. Ко</w:t>
      </w:r>
      <w:r>
        <w:rPr>
          <w:rFonts w:ascii="Times New Roman" w:hAnsi="Times New Roman"/>
          <w:color w:val="000000"/>
          <w:sz w:val="28"/>
        </w:rPr>
        <w:t xml:space="preserve">личество, общая площадь и состояние помещений, предоставляемых для проведения итогового сочинения (изложения), обеспечивают проведение итогового сочинения (изложения) в условиях, соответствующих требованиям </w:t>
      </w:r>
      <w:r>
        <w:rPr>
          <w:rFonts w:ascii="Times New Roman" w:hAnsi="Times New Roman"/>
          <w:sz w:val="28"/>
          <w:highlight w:val="green"/>
          <w:u w:val="none"/>
        </w:rPr>
        <w:t xml:space="preserve">санитарного законодательства Российской Федерации. </w:t>
      </w:r>
      <w:r>
        <w:rPr>
          <w:rFonts w:ascii="Times New Roman" w:hAnsi="Times New Roman"/>
          <w:sz w:val="28"/>
          <w:u w:val="none"/>
        </w:rPr>
        <w:t xml:space="preserve">  </w:t>
      </w:r>
    </w:p>
    <w:p w14:paraId="37010000">
      <w:pPr>
        <w:spacing w:line="283" w:lineRule="atLeast"/>
        <w:ind w:firstLine="540" w:left="0"/>
        <w:contextualSpacing w:val="1"/>
      </w:pPr>
      <w:r>
        <w:rPr>
          <w:rFonts w:ascii="Times New Roman" w:hAnsi="Times New Roman"/>
          <w:color w:val="000000"/>
          <w:sz w:val="28"/>
        </w:rPr>
        <w:t>  7.3. До начала итогового сочинения (изложения) руководитель обязан:</w:t>
      </w:r>
    </w:p>
    <w:p w14:paraId="38010000">
      <w:pPr>
        <w:spacing w:line="283" w:lineRule="atLeast"/>
        <w:ind w:firstLine="540" w:left="0"/>
        <w:contextualSpacing w:val="1"/>
      </w:pPr>
      <w:r>
        <w:rPr>
          <w:rFonts w:ascii="Times New Roman" w:hAnsi="Times New Roman"/>
          <w:color w:val="000000"/>
          <w:sz w:val="28"/>
        </w:rPr>
        <w:t>  распределить участников итогового сочинения (изложения) по учебным кабинетам</w:t>
      </w:r>
      <w:r>
        <w:rPr>
          <w:rFonts w:ascii="Times New Roman" w:hAnsi="Times New Roman"/>
          <w:color w:val="000000"/>
          <w:sz w:val="28"/>
        </w:rPr>
        <w:t xml:space="preserve"> (форма ИС-04 «Список участников итогового сочинения (изложения) в образовательных организациях (месте проведения)»);</w:t>
      </w:r>
    </w:p>
    <w:p w14:paraId="3901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проверить готовность учебных кабинетов, в том числе средств видеонаблюдения в учебных кабинетах, к проведению итогового сочинения (изложения);</w:t>
      </w:r>
    </w:p>
    <w:p w14:paraId="3A01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в соответствии с определенным временем до начала проведения</w:t>
      </w:r>
      <w:r>
        <w:rPr>
          <w:rFonts w:ascii="Times New Roman" w:hAnsi="Times New Roman"/>
          <w:color w:val="000000"/>
          <w:sz w:val="28"/>
        </w:rPr>
        <w:t xml:space="preserve"> итогового сочинения (изложения) дать указание техническому специалисту получить темы сочинения (изложения) по закрытым каналам связи (в случае их наличия) или по электронной почте (в случае отсутствия закрытых каналов связи у образовательной организации);</w:t>
      </w:r>
    </w:p>
    <w:p w14:paraId="3B01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разместить в помещении руководителя все бланки итогового сочинения (изложения) и обеспечить их надежное хранение до момента передачи в учебные кабинеты;</w:t>
      </w:r>
    </w:p>
    <w:p w14:paraId="3C01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не позднее чем за 15 минут до начала итогового сочинения (изложения) выдать члену комиссии бланки итогового сочин</w:t>
      </w:r>
      <w:r>
        <w:rPr>
          <w:rFonts w:ascii="Times New Roman" w:hAnsi="Times New Roman"/>
          <w:color w:val="000000"/>
          <w:sz w:val="28"/>
        </w:rPr>
        <w:t>ения (изложения), темы сочинения (темы сочинения могут быть распечатаны на каждого участника или размещены на доске (информационном стенде), текст для изложения и сопроводительные документы для проведения итогового сочинения (изложения) в учебном кабинете;</w:t>
      </w:r>
    </w:p>
    <w:p w14:paraId="3D010000">
      <w:pPr>
        <w:spacing w:line="283" w:lineRule="atLeast"/>
        <w:ind w:firstLine="397" w:left="0"/>
        <w:contextualSpacing w:val="1"/>
      </w:pPr>
      <w:r>
        <w:rPr>
          <w:rFonts w:ascii="Times New Roman" w:hAnsi="Times New Roman"/>
          <w:color w:val="000000"/>
          <w:sz w:val="28"/>
        </w:rPr>
        <w:t>   обеспечить текстами изложени</w:t>
      </w:r>
      <w:r>
        <w:rPr>
          <w:rFonts w:ascii="Times New Roman" w:hAnsi="Times New Roman"/>
          <w:color w:val="000000"/>
          <w:sz w:val="28"/>
        </w:rPr>
        <w:t>й глухих, слабослышащих выпускников, а также выпускников с тяжелыми нарушениями речи (они не прослушивают, а в течение 40 минут читают текст для изложения), по истечении этого времени исходный текст сдается, и в оставшееся время выпускники пишут изложение.</w:t>
      </w:r>
    </w:p>
    <w:p w14:paraId="3E01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 xml:space="preserve">7.4. Члены комиссии до начала проведения итогового сочинения (изложения) </w:t>
      </w:r>
      <w:r>
        <w:rPr>
          <w:rFonts w:ascii="Times New Roman" w:hAnsi="Times New Roman"/>
          <w:color w:val="000000"/>
          <w:sz w:val="28"/>
          <w:highlight w:val="white"/>
        </w:rPr>
        <w:t>(не позднее чем за две недели до проведения) о</w:t>
      </w:r>
      <w:r>
        <w:rPr>
          <w:rFonts w:ascii="Times New Roman" w:hAnsi="Times New Roman"/>
          <w:color w:val="000000"/>
          <w:sz w:val="28"/>
        </w:rPr>
        <w:t>бязаны ознакомиться с:</w:t>
      </w:r>
    </w:p>
    <w:p w14:paraId="3F010000">
      <w:pPr>
        <w:tabs>
          <w:tab w:leader="none" w:pos="993" w:val="left"/>
        </w:tabs>
        <w:spacing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нормативными правовыми документами, регламентирующими проведение итогового сочинения (изложения);</w:t>
      </w:r>
    </w:p>
    <w:p w14:paraId="40010000">
      <w:pPr>
        <w:tabs>
          <w:tab w:leader="none" w:pos="993" w:val="left"/>
        </w:tabs>
        <w:spacing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инструкциями, определяющими порядок работы членов комиссии;</w:t>
      </w:r>
    </w:p>
    <w:p w14:paraId="41010000">
      <w:pPr>
        <w:tabs>
          <w:tab w:leader="none" w:pos="993" w:val="left"/>
        </w:tabs>
        <w:spacing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правилами заполнения бланков регистрации и бланков записи итогового сочинения (изложения);</w:t>
      </w:r>
    </w:p>
    <w:p w14:paraId="42010000">
      <w:pPr>
        <w:tabs>
          <w:tab w:leader="none" w:pos="993" w:val="left"/>
        </w:tabs>
        <w:spacing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порядком оформления сопроводительных документов для проведения итогового сочинения (изложения).</w:t>
      </w:r>
    </w:p>
    <w:p w14:paraId="43010000">
      <w:pPr>
        <w:spacing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 xml:space="preserve">В день проведения итогового сочинения (изложения) член комиссии должен: </w:t>
      </w:r>
    </w:p>
    <w:p w14:paraId="44010000">
      <w:pPr>
        <w:spacing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пройти инструктаж у руководителя по порядку и процедуре проведения итогового сочинения (изложения);</w:t>
      </w:r>
    </w:p>
    <w:p w14:paraId="45010000">
      <w:pPr>
        <w:spacing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получить у руководителя:</w:t>
      </w:r>
    </w:p>
    <w:p w14:paraId="46010000">
      <w:pPr>
        <w:spacing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информацию о назначении членов комиссии по учебным кабинетам, сопроводительные документы (ведомости) для проведения итогового сочинения (изложения);</w:t>
      </w:r>
    </w:p>
    <w:p w14:paraId="4701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инструкцию для участников итогового сочинения (изложения), зачитываемую членом комиссии по проведению итогового сочинения (изложения) в учебном кабинете перед началом проведения итогового сочинения (изложения) (одна инструкция на один кабинет);</w:t>
      </w:r>
    </w:p>
    <w:p w14:paraId="4801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инструкции для участников итогового сочинения (изложения) (на каждого участника);</w:t>
      </w:r>
    </w:p>
    <w:p w14:paraId="4901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бланки итогового сочинения (изложения);</w:t>
      </w:r>
    </w:p>
    <w:p w14:paraId="4A01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черновики (не менее 2 листов на одного участника итогового сочинения (изложения);</w:t>
      </w:r>
    </w:p>
    <w:p w14:paraId="4B01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конверты;</w:t>
      </w:r>
    </w:p>
    <w:p w14:paraId="4C01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сопроводительные документы, в том числе списки распределения участников, для проведения итогового сочинения (изложения) в учебном кабинете, отчетные формы для проведения итогового сочинения (изложения);</w:t>
      </w:r>
    </w:p>
    <w:p w14:paraId="4D01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орфографические словари для участников итогового сочинения (орфографические и толковые словари для участников изложения).</w:t>
      </w:r>
    </w:p>
    <w:p w14:paraId="4E010000">
      <w:pPr>
        <w:spacing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Пройти в свой учебный кабинет, проверить его готовность к проведению итогового сочинения (изложения) и приступить к выполнению своих обязанностей:</w:t>
      </w:r>
    </w:p>
    <w:p w14:paraId="4F010000">
      <w:pPr>
        <w:tabs>
          <w:tab w:leader="none" w:pos="993" w:val="left"/>
        </w:tabs>
        <w:spacing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Проверить место в кабинете, где участники итогового сочинения (изложения) могут оставить свои личные вещи.</w:t>
      </w:r>
    </w:p>
    <w:p w14:paraId="50010000">
      <w:pPr>
        <w:spacing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Раздать на рабочие места участников итогового сочинения (изложения)  черновики (не менее двух листов) на каждого участника, инструкции для участников итогового сочинения (изложения) на каждого участника.</w:t>
      </w:r>
    </w:p>
    <w:p w14:paraId="51010000">
      <w:r>
        <w:rPr>
          <w:rFonts w:ascii="Times New Roman" w:hAnsi="Times New Roman"/>
          <w:color w:val="000000"/>
          <w:sz w:val="28"/>
        </w:rPr>
        <w:t>Подготовить на доске (информационном стенде) необходимую информацию для заполнения бланков регистрации.</w:t>
      </w:r>
    </w:p>
    <w:p w14:paraId="52010000">
      <w:pPr>
        <w:ind w:firstLine="568" w:left="-142"/>
      </w:pPr>
      <w:r>
        <w:rPr>
          <w:rFonts w:ascii="Times New Roman" w:hAnsi="Times New Roman"/>
          <w:color w:val="000000"/>
          <w:sz w:val="28"/>
        </w:rPr>
        <w:t xml:space="preserve">   Обеспечить организованный вход участников итогового сочинения (изложения) в кабинет. (Вход участников итогового сочинения (изложения) </w:t>
      </w:r>
      <w:r>
        <w:rPr>
          <w:rFonts w:ascii="Times New Roman" w:hAnsi="Times New Roman"/>
          <w:color w:val="000000"/>
          <w:sz w:val="28"/>
          <w:highlight w:val="white"/>
        </w:rPr>
        <w:t xml:space="preserve">непосредственно </w:t>
      </w:r>
      <w:r>
        <w:rPr>
          <w:rFonts w:ascii="Times New Roman" w:hAnsi="Times New Roman"/>
          <w:color w:val="000000"/>
          <w:sz w:val="28"/>
        </w:rPr>
        <w:t xml:space="preserve">в места проведения итогового сочинения (изложения) начинается с 09.00 по московскому времени). </w:t>
      </w:r>
    </w:p>
    <w:p w14:paraId="5301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 xml:space="preserve"> Допуск участников итогового сочинения (изложения) осуществляется при наличии у них документов, удостоверяющих их личность, и при наличии их в списках распределения в данной образовательной организации и аудитории. </w:t>
      </w:r>
    </w:p>
    <w:p w14:paraId="5401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В случае отсутствия у обучающегося документа, уд</w:t>
      </w:r>
      <w:r>
        <w:rPr>
          <w:rFonts w:ascii="Times New Roman" w:hAnsi="Times New Roman"/>
          <w:color w:val="000000"/>
          <w:sz w:val="28"/>
        </w:rPr>
        <w:t>остоверяющего личность, он допускается в аудиторию после подтверждения его личности сотрудниками образовательной организации. Лица, перечисленные в п. 2.2., не имеющие документов, удостоверяющих их личность, итоговое сочинение пишут в дополнительную дату.</w:t>
      </w:r>
    </w:p>
    <w:p w14:paraId="55010000">
      <w:pPr>
        <w:spacing w:line="283" w:lineRule="atLeast"/>
        <w:ind w:firstLine="568" w:left="-142"/>
        <w:contextualSpacing w:val="1"/>
      </w:pPr>
      <w:r>
        <w:rPr>
          <w:rFonts w:ascii="Times New Roman" w:hAnsi="Times New Roman"/>
          <w:color w:val="000000"/>
          <w:sz w:val="28"/>
        </w:rPr>
        <w:t>    </w:t>
      </w:r>
      <w:r>
        <w:rPr>
          <w:rFonts w:ascii="Times New Roman" w:hAnsi="Times New Roman"/>
          <w:color w:val="000000"/>
          <w:sz w:val="28"/>
          <w:highlight w:val="white"/>
        </w:rPr>
        <w:t xml:space="preserve">Проследить, что после входа </w:t>
      </w:r>
      <w:r>
        <w:rPr>
          <w:rFonts w:ascii="Times New Roman" w:hAnsi="Times New Roman"/>
          <w:color w:val="000000"/>
          <w:sz w:val="28"/>
        </w:rPr>
        <w:t>в учебный кабинет, участники итогового сочинения (изложения) расса</w:t>
      </w:r>
      <w:r>
        <w:rPr>
          <w:rFonts w:ascii="Times New Roman" w:hAnsi="Times New Roman"/>
          <w:color w:val="000000"/>
          <w:sz w:val="28"/>
        </w:rPr>
        <w:t>живаются за рабочие столы в произвольном порядке (по одному человеку за рабочий стол). Во время проведения итогового сочинения (изложения) в учебном кабинете должны присутствовать не менее двух членов комиссии по проведению итогового сочинения (изложения).</w:t>
      </w:r>
      <w:r>
        <w:rPr>
          <w:rFonts w:ascii="Times New Roman" w:hAnsi="Times New Roman"/>
          <w:color w:val="000000"/>
          <w:sz w:val="28"/>
        </w:rPr>
        <w:tab/>
      </w:r>
    </w:p>
    <w:p w14:paraId="56010000">
      <w:pPr>
        <w:tabs>
          <w:tab w:leader="none" w:pos="993" w:val="left"/>
        </w:tabs>
        <w:spacing w:line="283" w:lineRule="atLeast"/>
        <w:ind/>
        <w:contextualSpacing w:val="1"/>
        <w:rPr>
          <w:highlight w:val="white"/>
        </w:rPr>
      </w:pPr>
      <w:r>
        <w:rPr>
          <w:rFonts w:ascii="Times New Roman" w:hAnsi="Times New Roman"/>
          <w:color w:val="000000"/>
          <w:sz w:val="28"/>
        </w:rPr>
        <w:t xml:space="preserve">Указать место, где участники итогового сочинения (изложения) могут оставить свои личные вещи. </w:t>
      </w:r>
      <w:r>
        <w:rPr>
          <w:rFonts w:ascii="Times New Roman" w:hAnsi="Times New Roman"/>
          <w:color w:val="000000"/>
          <w:sz w:val="28"/>
          <w:highlight w:val="white"/>
        </w:rPr>
        <w:t xml:space="preserve">Это может быть отдельный кабинет или место для личных вещей участников итогового сочинения (изложения) непосредственно в аудитории проведения итогового сочинения (изложения), отмеченное табличкой «Место для личных вещей участников». </w:t>
      </w:r>
    </w:p>
    <w:p w14:paraId="5701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7.5. Начиная с 09.45 получить от руководителя темы сочинения (тексты для изложения).</w:t>
      </w:r>
      <w:r>
        <w:rPr>
          <w:rFonts w:ascii="Times New Roman" w:hAnsi="Times New Roman"/>
          <w:color w:val="000000"/>
          <w:sz w:val="28"/>
        </w:rPr>
        <w:t xml:space="preserve"> Темы сочинения могут быть распечатаны на каждого участника или размещены на доске (информационном стенде). Текст для изложения распечатывается только для глухих, слабослышащих участников итогового изложения, а также участников с тяжелыми нарушениями речи.</w:t>
      </w:r>
    </w:p>
    <w:p w14:paraId="58010000">
      <w:pPr>
        <w:spacing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7.6. Итоговое сочинение (изложение) начинается в 10.00 по московскому времени.</w:t>
      </w:r>
    </w:p>
    <w:p w14:paraId="59010000">
      <w:pPr>
        <w:spacing w:before="240" w:line="283" w:lineRule="atLeast"/>
        <w:ind w:firstLine="708" w:left="0"/>
        <w:contextualSpacing w:val="1"/>
      </w:pPr>
      <w:r>
        <w:rPr>
          <w:rFonts w:ascii="Times New Roman" w:hAnsi="Times New Roman"/>
          <w:color w:val="000000"/>
          <w:sz w:val="28"/>
        </w:rPr>
        <w:t>7.7. 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</w:t>
      </w:r>
      <w:r>
        <w:rPr>
          <w:rFonts w:ascii="Times New Roman" w:hAnsi="Times New Roman"/>
          <w:color w:val="000000"/>
          <w:sz w:val="28"/>
        </w:rPr>
        <w:t>ния (изложения) не продлевается. Повторный общий инструктаж для опоздавших участников не проводится. Члены комиссии по проведению сочинения (изложения) предоставляют необходимую информацию для заполнения регистрационных полей бланков сочинения (изложения).</w:t>
      </w:r>
    </w:p>
    <w:p w14:paraId="5A010000">
      <w:pPr>
        <w:spacing w:before="240" w:line="283" w:lineRule="atLeast"/>
        <w:ind w:firstLine="708" w:left="0"/>
        <w:contextualSpacing w:val="1"/>
      </w:pPr>
      <w:r>
        <w:rPr>
          <w:rFonts w:ascii="Times New Roman" w:hAnsi="Times New Roman"/>
          <w:color w:val="000000"/>
          <w:sz w:val="28"/>
        </w:rPr>
        <w:t xml:space="preserve">7.8. До начала итогового сочинения (изложения) члены комиссии по проведению итогового сочинения (изложения) проводят </w:t>
      </w:r>
      <w:r>
        <w:rPr>
          <w:rFonts w:ascii="Times New Roman" w:hAnsi="Times New Roman"/>
          <w:color w:val="000000"/>
          <w:sz w:val="28"/>
        </w:rPr>
        <w:t xml:space="preserve">инструктаж участников итогового сочинения (изложения). Инструктаж состоит из двух частей. Первая часть инструктажа проводится до 10.00 по московскому времени и включает в себя информирование участников о порядке проведения итогового сочинения (изложения), </w:t>
      </w:r>
      <w:r>
        <w:rPr>
          <w:rFonts w:ascii="Times New Roman" w:hAnsi="Times New Roman"/>
          <w:color w:val="000000"/>
          <w:sz w:val="28"/>
          <w:highlight w:val="white"/>
        </w:rPr>
        <w:t>в том числе об осуществлении видеозаписи в режиме оффлайн во время проведения итогового сочинения (изложения),</w:t>
      </w:r>
      <w:r>
        <w:rPr>
          <w:rFonts w:ascii="Times New Roman" w:hAnsi="Times New Roman"/>
          <w:color w:val="000000"/>
          <w:sz w:val="28"/>
        </w:rPr>
        <w:t xml:space="preserve"> о случаях удаления с итогового со</w:t>
      </w:r>
      <w:r>
        <w:rPr>
          <w:rFonts w:ascii="Times New Roman" w:hAnsi="Times New Roman"/>
          <w:color w:val="000000"/>
          <w:sz w:val="28"/>
        </w:rPr>
        <w:t xml:space="preserve">чинения (изложения), продолжительности выполнения итогового сочинения (изложения), о времени и месте ознакомления с результатами итогового сочинения (изложения), а также о том, что записи на  черновиках не обрабатываются и не проверяются. </w:t>
      </w:r>
    </w:p>
    <w:p w14:paraId="5B010000">
      <w:pPr>
        <w:spacing w:before="240" w:line="283" w:lineRule="atLeast"/>
        <w:ind w:firstLine="708" w:left="0"/>
        <w:contextualSpacing w:val="1"/>
      </w:pPr>
      <w:r>
        <w:rPr>
          <w:rFonts w:ascii="Times New Roman" w:hAnsi="Times New Roman"/>
          <w:color w:val="000000"/>
          <w:sz w:val="28"/>
        </w:rPr>
        <w:t>7.9. Члены комиссии по проведению итогового сочинения (изложения) выдают участникам итогового сочинения (изложения) бланки регистрации, бланки записи, дополнитель</w:t>
      </w:r>
      <w:r>
        <w:rPr>
          <w:rFonts w:ascii="Times New Roman" w:hAnsi="Times New Roman"/>
          <w:color w:val="000000"/>
          <w:sz w:val="28"/>
        </w:rPr>
        <w:t>ные бланки записи (при необходимости) для выполнения итогового сочинения (изложения), черновики, орфографические словари (в случае изложения – орфографические и толковые словари), инструкции для участников итогового сочинения (изложения).</w:t>
      </w:r>
    </w:p>
    <w:p w14:paraId="5C010000">
      <w:pPr>
        <w:spacing w:line="283" w:lineRule="atLeast"/>
        <w:ind w:firstLine="0" w:left="0"/>
        <w:contextualSpacing w:val="1"/>
      </w:pPr>
      <w:r>
        <w:rPr>
          <w:rFonts w:ascii="Times New Roman" w:hAnsi="Times New Roman"/>
          <w:color w:val="000000"/>
          <w:sz w:val="28"/>
        </w:rPr>
        <w:t>          7.10. При проведении второй части инструктажа, которая начинается не ранее 10.00 по московскому времени, члены комиссии по проведению итогового сочинения (изложения) должны ознакомить участников итогового сочинения (изложения) с т</w:t>
      </w:r>
      <w:r>
        <w:rPr>
          <w:rFonts w:ascii="Times New Roman" w:hAnsi="Times New Roman"/>
          <w:color w:val="000000"/>
          <w:sz w:val="28"/>
        </w:rPr>
        <w:t xml:space="preserve">емами итогового сочинения (текстами для итогового изложения) в порядке, определенном руководителем комиссии по проведению итогового сочинения (изложения) (содержательное комментирование тем итогового сочинения и текстов для итогового изложения запрещено). </w:t>
      </w:r>
    </w:p>
    <w:p w14:paraId="5D010000">
      <w:pPr>
        <w:spacing w:line="283" w:lineRule="atLeast"/>
        <w:ind w:firstLine="0" w:left="0"/>
        <w:contextualSpacing w:val="1"/>
      </w:pPr>
      <w:r>
        <w:rPr>
          <w:rFonts w:ascii="Times New Roman" w:hAnsi="Times New Roman"/>
          <w:color w:val="000000"/>
          <w:sz w:val="28"/>
        </w:rPr>
        <w:t xml:space="preserve">         7.11. По указанию членов комиссии по проведению итогового сочинения (изложения) участники итогового сочинения (изложения) заполняют регистрационные поля бланков, </w:t>
      </w:r>
      <w:r>
        <w:rPr>
          <w:rFonts w:ascii="Times New Roman" w:hAnsi="Times New Roman"/>
          <w:color w:val="000000"/>
          <w:sz w:val="28"/>
          <w:highlight w:val="green"/>
        </w:rPr>
        <w:t>в том числе указывают код вида работы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highlight w:val="green"/>
        </w:rPr>
        <w:t>(20 – сочинение, 21 - изложение)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  <w:highlight w:val="green"/>
        </w:rPr>
        <w:t xml:space="preserve">наименование вида работы (сочинение или изложение), </w:t>
      </w:r>
      <w:r>
        <w:rPr>
          <w:rFonts w:ascii="Times New Roman" w:hAnsi="Times New Roman"/>
          <w:color w:val="000000"/>
          <w:sz w:val="28"/>
        </w:rPr>
        <w:t>номер темы итогового сочинения (текста для итогового изложения). В бланке записи участники итогового сочинения (изложения) переписывают название выбранной ими темы сочинения (текста для итогового изложения).</w:t>
      </w:r>
      <w:r>
        <w:rPr>
          <w:rFonts w:ascii="Times New Roman" w:hAnsi="Times New Roman"/>
          <w:color w:val="000000"/>
          <w:sz w:val="26"/>
        </w:rPr>
        <w:t xml:space="preserve"> </w:t>
      </w:r>
    </w:p>
    <w:p w14:paraId="5E010000">
      <w:pPr>
        <w:spacing w:before="240" w:line="283" w:lineRule="atLeast"/>
        <w:ind w:firstLine="708" w:left="0"/>
        <w:contextualSpacing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Члены комиссии по проведению итогового сочинения (изложения) проверяют правильность заполнения участниками итогового</w:t>
      </w:r>
      <w:r>
        <w:rPr>
          <w:rFonts w:ascii="Times New Roman" w:hAnsi="Times New Roman"/>
          <w:color w:val="000000"/>
          <w:sz w:val="28"/>
        </w:rPr>
        <w:t xml:space="preserve"> сочинения (изложения) регистрационных полей бланков. Членам комиссии также необходимо проверить бланк регистрации и бланки записи каждого участника итогового сочинения (изложения) на корректность вписанного участником итогового сочинения (изложения) кода </w:t>
      </w:r>
      <w:r>
        <w:rPr>
          <w:rFonts w:ascii="Times New Roman" w:hAnsi="Times New Roman"/>
          <w:color w:val="000000"/>
          <w:sz w:val="28"/>
          <w:highlight w:val="green"/>
        </w:rPr>
        <w:t>вида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работы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highlight w:val="green"/>
        </w:rPr>
        <w:t>наименование вида работы</w:t>
      </w:r>
      <w:r>
        <w:rPr>
          <w:rFonts w:ascii="Times New Roman" w:hAnsi="Times New Roman"/>
          <w:color w:val="000000"/>
          <w:sz w:val="28"/>
        </w:rPr>
        <w:t>, номера темы итогового сочинения (текста для итогового изложения).</w:t>
      </w:r>
    </w:p>
    <w:p w14:paraId="5F010000">
      <w:pPr>
        <w:spacing w:before="240" w:line="283" w:lineRule="atLeast"/>
        <w:ind w:firstLine="708" w:left="0"/>
        <w:contextualSpacing w:val="1"/>
      </w:pPr>
      <w:r>
        <w:rPr>
          <w:rFonts w:ascii="Times New Roman" w:hAnsi="Times New Roman"/>
          <w:color w:val="000000"/>
          <w:sz w:val="28"/>
        </w:rPr>
        <w:t>7.12. После проведения второй части инструктажа члены комиссии по проведению итогового сочинения (изложения</w:t>
      </w:r>
      <w:r>
        <w:rPr>
          <w:rFonts w:ascii="Times New Roman" w:hAnsi="Times New Roman"/>
          <w:color w:val="000000"/>
          <w:sz w:val="28"/>
        </w:rPr>
        <w:t xml:space="preserve">) объявляют начало, продолжительность и время окончания написания итогового сочинения (изложения) и фиксируют их на доске (информационном стенде), после чего участники итогового сочинения (изложения) приступают к написанию итогового сочинения (изложения). </w:t>
      </w:r>
      <w:bookmarkStart w:id="1" w:name="_GoBack"/>
      <w:bookmarkEnd w:id="1"/>
    </w:p>
    <w:p w14:paraId="60010000">
      <w:pPr>
        <w:spacing w:line="283" w:lineRule="atLeast"/>
        <w:ind w:firstLine="708" w:left="0"/>
        <w:contextualSpacing w:val="1"/>
      </w:pPr>
      <w:r>
        <w:rPr>
          <w:rFonts w:ascii="Times New Roman" w:hAnsi="Times New Roman"/>
          <w:color w:val="000000"/>
          <w:sz w:val="28"/>
        </w:rPr>
        <w:t xml:space="preserve">7.13. При проведении изложения текст для итогового изложения зачитывается участникам итогового изложения вслух трижды </w:t>
      </w:r>
      <w:r>
        <w:rPr>
          <w:rFonts w:ascii="Times New Roman" w:hAnsi="Times New Roman"/>
          <w:color w:val="000000"/>
          <w:sz w:val="28"/>
        </w:rPr>
        <w:t xml:space="preserve">после объявления начала проведения изложения </w:t>
      </w:r>
      <w:r>
        <w:rPr>
          <w:rFonts w:ascii="Times New Roman" w:hAnsi="Times New Roman"/>
          <w:color w:val="000000"/>
          <w:sz w:val="28"/>
          <w:highlight w:val="green"/>
        </w:rPr>
        <w:t>с интервалом в 2 минуты</w:t>
      </w:r>
      <w:r>
        <w:rPr>
          <w:rFonts w:ascii="Times New Roman" w:hAnsi="Times New Roman"/>
          <w:color w:val="000000"/>
          <w:sz w:val="28"/>
        </w:rPr>
        <w:t xml:space="preserve"> (глухим, слабослышащим выпускникам, а также выпускникам с тяжелыми нарушениями речи текст для изложения выдается на 40 минут, по истечении этого времени член комиссии забирает текст, и участник пишет изложение).</w:t>
      </w:r>
    </w:p>
    <w:p w14:paraId="61010000">
      <w:r>
        <w:rPr>
          <w:rFonts w:ascii="Times New Roman" w:hAnsi="Times New Roman"/>
          <w:color w:val="000000"/>
          <w:sz w:val="28"/>
        </w:rPr>
        <w:t> 7.14. В случае нехватки места в бланк</w:t>
      </w:r>
      <w:r>
        <w:rPr>
          <w:rFonts w:ascii="Times New Roman" w:hAnsi="Times New Roman"/>
          <w:color w:val="000000"/>
          <w:sz w:val="28"/>
        </w:rPr>
        <w:t>ах записи, выданных ранее, по запросу участника итогового сочинения (изложения) члены комиссии по проведению итогового сочинения (изложения) выдают еще один бланк записи дополнительно (далее – дополнительный бланк записи). В поле «Лист №» член комиссии при</w:t>
      </w:r>
      <w:r>
        <w:rPr>
          <w:rFonts w:ascii="Times New Roman" w:hAnsi="Times New Roman"/>
          <w:color w:val="000000"/>
          <w:sz w:val="28"/>
        </w:rPr>
        <w:t xml:space="preserve"> выдаче дополнительного бланка записи вносит порядковый номер листа работы участника (при этом листом № 1 является основной бланк записи). По мере необходимости участникам итогового сочинения (изложения) выдаются дополнительные черновики.</w:t>
      </w:r>
    </w:p>
    <w:p w14:paraId="62010000">
      <w:r>
        <w:rPr>
          <w:rFonts w:ascii="Times New Roman" w:hAnsi="Times New Roman"/>
          <w:color w:val="000000"/>
          <w:sz w:val="28"/>
        </w:rPr>
        <w:t xml:space="preserve">Во время проведения итогового сочинения (изложения) участники имеют право выходить из учебного кабинета и перемещаться по образовательной организации в сопровождении одного из дежурных. </w:t>
      </w:r>
    </w:p>
    <w:p w14:paraId="63010000">
      <w:pPr>
        <w:ind w:firstLine="708" w:left="0"/>
      </w:pPr>
      <w:r>
        <w:rPr>
          <w:rFonts w:ascii="Times New Roman" w:hAnsi="Times New Roman"/>
          <w:color w:val="000000"/>
          <w:sz w:val="28"/>
        </w:rPr>
        <w:t>7.15. Во время проведения итогового сочинения (изложения) на рабочем столе участников итогового сочинения (изложения) помимо регистрационного бланка и бланков записи (дополнительных бланков записи), находятся:</w:t>
      </w:r>
    </w:p>
    <w:p w14:paraId="64010000">
      <w:pPr>
        <w:ind w:firstLine="540" w:left="0"/>
      </w:pPr>
      <w:r>
        <w:rPr>
          <w:rFonts w:ascii="Times New Roman" w:hAnsi="Times New Roman"/>
          <w:color w:val="000000"/>
          <w:sz w:val="28"/>
        </w:rPr>
        <w:t> ручка (гелевая или капиллярная с чернилами черного цвета);</w:t>
      </w:r>
    </w:p>
    <w:p w14:paraId="65010000">
      <w:pPr>
        <w:ind w:firstLine="540" w:left="0"/>
      </w:pPr>
      <w:r>
        <w:rPr>
          <w:rFonts w:ascii="Times New Roman" w:hAnsi="Times New Roman"/>
          <w:color w:val="000000"/>
          <w:sz w:val="28"/>
        </w:rPr>
        <w:t> документ, удостоверяющий личность;</w:t>
      </w:r>
    </w:p>
    <w:p w14:paraId="66010000">
      <w:pPr>
        <w:ind w:firstLine="540" w:left="0"/>
      </w:pPr>
      <w:r>
        <w:rPr>
          <w:rFonts w:ascii="Times New Roman" w:hAnsi="Times New Roman"/>
          <w:color w:val="000000"/>
          <w:sz w:val="28"/>
        </w:rPr>
        <w:t> лекарства (при необходимости);</w:t>
      </w:r>
    </w:p>
    <w:p w14:paraId="67010000">
      <w:pPr>
        <w:ind w:firstLine="540" w:left="0"/>
        <w:rPr>
          <w:highlight w:val="white"/>
        </w:rPr>
      </w:pP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  <w:highlight w:val="white"/>
        </w:rPr>
        <w:t>продукты питания для дополнительного приема пищи (перекус</w:t>
      </w:r>
      <w:r>
        <w:rPr>
          <w:rFonts w:ascii="Times New Roman" w:hAnsi="Times New Roman"/>
          <w:color w:val="000000"/>
          <w:sz w:val="28"/>
          <w:highlight w:val="white"/>
        </w:rPr>
        <w:t xml:space="preserve">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необходимости); </w:t>
      </w:r>
    </w:p>
    <w:p w14:paraId="68010000">
      <w:pPr>
        <w:ind w:firstLine="540" w:left="0"/>
      </w:pPr>
      <w:r>
        <w:rPr>
          <w:rFonts w:ascii="Times New Roman" w:hAnsi="Times New Roman"/>
          <w:color w:val="000000"/>
          <w:sz w:val="28"/>
        </w:rPr>
        <w:t> орфографический словарь (для изложения – орфографический и толковый словари), выданный членами комиссии по проведению итогового сочинения (изложения);</w:t>
      </w:r>
    </w:p>
    <w:p w14:paraId="69010000">
      <w:pPr>
        <w:spacing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инструкция для участников итогового сочинения (изложения);</w:t>
      </w:r>
    </w:p>
    <w:p w14:paraId="6A010000">
      <w:pPr>
        <w:spacing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черновики, выданные по месту проведения итогового сочинения (изложения);</w:t>
      </w:r>
    </w:p>
    <w:p w14:paraId="6B010000">
      <w:pPr>
        <w:spacing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специальные технические средства (для участников итогового сочинения (изложения) с ОВЗ, детей-инвалидов, инвалидов) (при необходимости).</w:t>
      </w:r>
    </w:p>
    <w:p w14:paraId="6C01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7.16. Во время проведения итогового сочинения (изложения) участникам итогового сочинения (изложения) запрещено иметь при себе средс</w:t>
      </w:r>
      <w:r>
        <w:rPr>
          <w:rFonts w:ascii="Times New Roman" w:hAnsi="Times New Roman"/>
          <w:color w:val="000000"/>
          <w:sz w:val="28"/>
        </w:rPr>
        <w:t>тва связи, фото, аудио и видеоаппаратуру, справочные материалы, письменные заметки и иные средства хранения и передачи информации, собственные орфографические и (или) толковые словари, пользоваться текстами литературного материала (художественные произведе</w:t>
      </w:r>
      <w:r>
        <w:rPr>
          <w:rFonts w:ascii="Times New Roman" w:hAnsi="Times New Roman"/>
          <w:color w:val="000000"/>
          <w:sz w:val="28"/>
        </w:rPr>
        <w:t>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 итогового сочинения (изложения) членом комиссии по проведению итогового сочинения (изложения).</w:t>
      </w:r>
    </w:p>
    <w:p w14:paraId="6D01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Членам комиссии по проведению и</w:t>
      </w:r>
      <w:r>
        <w:rPr>
          <w:rFonts w:ascii="Times New Roman" w:hAnsi="Times New Roman"/>
          <w:color w:val="000000"/>
          <w:sz w:val="28"/>
        </w:rPr>
        <w:t>тогового сочинения (изложения) запрещено иметь при себе средства связи, фото, аудио и видеоаппаратуру, справочные материалы, письменные заметки и иные средства хранения и передачи информации, оказывать содействие участникам итогового сочинения (изложения).</w:t>
      </w:r>
    </w:p>
    <w:p w14:paraId="6E01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Также запрещено во время проведения итогового сочинения (изложения) иметь при себе средства связи ассистентам, оказывающим необходимую помощь участникам с ОВЗ.</w:t>
      </w:r>
    </w:p>
    <w:p w14:paraId="6F010000">
      <w:pPr>
        <w:spacing w:before="240" w:line="283" w:lineRule="atLeast"/>
        <w:ind w:firstLine="708" w:left="0"/>
        <w:contextualSpacing w:val="1"/>
      </w:pPr>
      <w:r>
        <w:rPr>
          <w:rFonts w:ascii="Times New Roman" w:hAnsi="Times New Roman"/>
          <w:color w:val="000000"/>
          <w:sz w:val="28"/>
        </w:rPr>
        <w:t xml:space="preserve"> 7.17. В случае если участник итогового сочинения </w:t>
      </w:r>
      <w:r>
        <w:rPr>
          <w:rFonts w:ascii="Times New Roman" w:hAnsi="Times New Roman"/>
          <w:color w:val="000000"/>
          <w:sz w:val="28"/>
        </w:rPr>
        <w:t>(изложения) по состоянию здоровья или другим объективным причинам не может завершить написание итогового сочинения (изложения), он может покинуть место проведения итогового сочинения (изложения). Члены комиссии по проведению итогового сочинения (изложения)</w:t>
      </w:r>
      <w:r>
        <w:rPr>
          <w:rFonts w:ascii="Times New Roman" w:hAnsi="Times New Roman"/>
          <w:color w:val="000000"/>
          <w:sz w:val="28"/>
        </w:rPr>
        <w:t xml:space="preserve"> составляют «Акт о досрочном завершении написания итогового сочинения (изложения) по уважительным причинам» (форма ИС-08), вносят соответствующую отметку в форму ИС-05 «Ведомость проведения итогового сочинения (изложения) в учебном кабинете ОО (месте прове</w:t>
      </w:r>
      <w:r>
        <w:rPr>
          <w:rFonts w:ascii="Times New Roman" w:hAnsi="Times New Roman"/>
          <w:color w:val="000000"/>
          <w:sz w:val="28"/>
        </w:rPr>
        <w:t>дения)» (участник итогового сочинения (изложения) должен поставить свою подпись в указанной форме). В бланке регистрации указанного участника итогового сочинения (изложения) необходимо внести отметку «Х» в поле «Не закончил» для учета при организации прове</w:t>
      </w:r>
      <w:r>
        <w:rPr>
          <w:rFonts w:ascii="Times New Roman" w:hAnsi="Times New Roman"/>
          <w:color w:val="000000"/>
          <w:sz w:val="28"/>
        </w:rPr>
        <w:t>рки, а также для последующего допуска указанных участников к повторной сдаче итогового сочинения (изложения) в дополнительные даты. Внесение отметки в поле «Не закончил» подтверждается подписью члена комиссии по проведению итогового сочинения (изложения).</w:t>
      </w:r>
    </w:p>
    <w:p w14:paraId="70010000">
      <w:pPr>
        <w:spacing w:before="240" w:line="283" w:lineRule="atLeast"/>
        <w:ind w:firstLine="708" w:left="0"/>
        <w:contextualSpacing w:val="1"/>
      </w:pPr>
      <w:r>
        <w:rPr>
          <w:rFonts w:ascii="Times New Roman" w:hAnsi="Times New Roman"/>
          <w:color w:val="000000"/>
          <w:sz w:val="28"/>
        </w:rPr>
        <w:t xml:space="preserve">  7.18. В случае если участник итогового сочинения (изложения) нарушил установленные пунктом </w:t>
      </w:r>
      <w:r>
        <w:rPr>
          <w:rFonts w:ascii="Times New Roman" w:hAnsi="Times New Roman"/>
          <w:color w:val="000000"/>
          <w:sz w:val="28"/>
          <w:highlight w:val="white"/>
        </w:rPr>
        <w:t>28</w:t>
      </w:r>
      <w:r>
        <w:rPr>
          <w:rFonts w:ascii="Times New Roman" w:hAnsi="Times New Roman"/>
          <w:color w:val="000000"/>
          <w:sz w:val="28"/>
        </w:rPr>
        <w:t xml:space="preserve"> Порядка проведения ГИА-11 требования,  он уд</w:t>
      </w:r>
      <w:r>
        <w:rPr>
          <w:rFonts w:ascii="Times New Roman" w:hAnsi="Times New Roman"/>
          <w:color w:val="000000"/>
          <w:sz w:val="28"/>
        </w:rPr>
        <w:t xml:space="preserve">аляется с итогового сочинения (изложения). Член комиссии по проведению итогового сочинения (изложения) составляет «Акт об удалении участника итогового сочинения (изложения)» (форма ИС-09), вносит соответствующую отметку в форму ИС-05 «Ведомость проведения </w:t>
      </w:r>
      <w:r>
        <w:rPr>
          <w:rFonts w:ascii="Times New Roman" w:hAnsi="Times New Roman"/>
          <w:color w:val="000000"/>
          <w:sz w:val="28"/>
        </w:rPr>
        <w:t>итогового сочинения (изложения) в учебном кабинете ОО (месте проведения)» (участник итогового сочинения (изложения) должен поставить свою подпись в у</w:t>
      </w:r>
      <w:r>
        <w:rPr>
          <w:rFonts w:ascii="Times New Roman" w:hAnsi="Times New Roman"/>
          <w:color w:val="000000"/>
          <w:sz w:val="28"/>
        </w:rPr>
        <w:t>казанной форме). В бланке регистрации указанного участника итогового сочинения (изложения) необходимо внести отметку «Х» в поле «Удален». Внесение отметки в поле «Удален» подтверждается подписью члена комиссии по проведению итогового сочинения (изложения).</w:t>
      </w:r>
    </w:p>
    <w:p w14:paraId="71010000">
      <w:pPr>
        <w:spacing w:before="240" w:line="283" w:lineRule="atLeast"/>
        <w:ind w:firstLine="708" w:left="0"/>
        <w:contextualSpacing w:val="1"/>
      </w:pPr>
      <w:r>
        <w:rPr>
          <w:rFonts w:ascii="Times New Roman" w:hAnsi="Times New Roman"/>
          <w:color w:val="000000"/>
          <w:sz w:val="28"/>
        </w:rPr>
        <w:t>7.19. За 30 минут и за 5 минут до окончания итогового сочинения (изложения) члены комиссии по проведению итогового сочинения (изложения) сообщают участ</w:t>
      </w:r>
      <w:r>
        <w:rPr>
          <w:rFonts w:ascii="Times New Roman" w:hAnsi="Times New Roman"/>
          <w:color w:val="000000"/>
          <w:sz w:val="28"/>
        </w:rPr>
        <w:t>никам итогового сочинения (изложения) о скором завершении выполнения итогового сочинения (изложения) и о необходимости перенести, написанные сочинения (изложения) из черновиков в бланки записи (в том числе в дополнительные бланки записи).</w:t>
      </w:r>
    </w:p>
    <w:p w14:paraId="72010000">
      <w:pPr>
        <w:spacing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7.20. 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</w:t>
      </w:r>
      <w:r>
        <w:rPr>
          <w:rFonts w:ascii="Arial" w:hAnsi="Arial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8"/>
        </w:rPr>
        <w:t>и покидают образовательную организацию, не дожидаясь установленного времени завершения итогового сочинения (изложения).</w:t>
      </w:r>
    </w:p>
    <w:p w14:paraId="73010000">
      <w:pPr>
        <w:spacing w:line="283" w:lineRule="atLeast"/>
        <w:ind w:firstLine="540" w:left="0"/>
        <w:contextualSpacing w:val="1"/>
      </w:pPr>
      <w:r>
        <w:rPr>
          <w:rFonts w:ascii="Times New Roman" w:hAnsi="Times New Roman"/>
          <w:color w:val="000000"/>
          <w:sz w:val="28"/>
        </w:rPr>
        <w:t>  7.21. По истечении установленного времени завершения итогового сочинения (изложения) члены комиссии по про</w:t>
      </w:r>
      <w:r>
        <w:rPr>
          <w:rFonts w:ascii="Times New Roman" w:hAnsi="Times New Roman"/>
          <w:color w:val="000000"/>
          <w:sz w:val="28"/>
        </w:rPr>
        <w:t>ведению итогового сочинения (изложения) объявляют об окончании выполнения итогового сочинения (изложения) и собирают бланки регистрации, бланки записи (дополнительные бланки записи), черновики у участников итогового сочинения (изложения).</w:t>
      </w:r>
    </w:p>
    <w:p w14:paraId="74010000">
      <w:pPr>
        <w:spacing w:before="240" w:line="283" w:lineRule="atLeast"/>
        <w:ind w:firstLine="708" w:left="0"/>
        <w:contextualSpacing w:val="1"/>
      </w:pPr>
      <w:r>
        <w:rPr>
          <w:rFonts w:ascii="Times New Roman" w:hAnsi="Times New Roman"/>
          <w:color w:val="000000"/>
          <w:sz w:val="28"/>
        </w:rPr>
        <w:t xml:space="preserve">Член комиссии по проведению итогового сочинения ставит «Z» в области бланка записи (или дополнительного бланка записи), оставшейся незаполненной. </w:t>
      </w:r>
    </w:p>
    <w:p w14:paraId="75010000">
      <w:pPr>
        <w:spacing w:before="240" w:line="283" w:lineRule="atLeast"/>
        <w:ind w:firstLine="708" w:left="0"/>
        <w:contextualSpacing w:val="1"/>
      </w:pPr>
      <w:r>
        <w:rPr>
          <w:rFonts w:ascii="Times New Roman" w:hAnsi="Times New Roman"/>
          <w:color w:val="000000"/>
          <w:sz w:val="28"/>
        </w:rPr>
        <w:t xml:space="preserve">В бланках регистрации участников итогового </w:t>
      </w:r>
      <w:r>
        <w:rPr>
          <w:rFonts w:ascii="Times New Roman" w:hAnsi="Times New Roman"/>
          <w:color w:val="000000"/>
          <w:sz w:val="28"/>
        </w:rPr>
        <w:t xml:space="preserve">сочинения (изложения) члены комиссии заполняют поле «Количество бланков». В указанное поле вписывается то количество бланков записи, включая дополнительные бланки записи (в случае если такие выдавались по запросу участника), которое было выдано участнику. </w:t>
      </w:r>
    </w:p>
    <w:p w14:paraId="76010000">
      <w:pPr>
        <w:spacing w:before="240" w:line="283" w:lineRule="atLeast"/>
        <w:ind w:firstLine="708" w:left="0"/>
        <w:contextualSpacing w:val="1"/>
      </w:pPr>
      <w:r>
        <w:rPr>
          <w:rFonts w:ascii="Times New Roman" w:hAnsi="Times New Roman"/>
          <w:color w:val="000000"/>
          <w:sz w:val="28"/>
        </w:rPr>
        <w:t>Члены комиссии по проведению итогового сочинения (изложения) заполняют отчетные формы, использованные в</w:t>
      </w:r>
      <w:r>
        <w:rPr>
          <w:rFonts w:ascii="Times New Roman" w:hAnsi="Times New Roman"/>
          <w:color w:val="000000"/>
          <w:sz w:val="28"/>
        </w:rPr>
        <w:t>о время проведения сочинения (изложения), а также форму ИС-05 «Ведомость проведения итогового сочинения (изложения) в учебном кабинете ОО (месте проведения)». В свою очередь, участник проверяет данные, внесенные в ведомость, подтверждая их личной подписью.</w:t>
      </w:r>
    </w:p>
    <w:p w14:paraId="77010000">
      <w:pPr>
        <w:spacing w:before="240" w:line="283" w:lineRule="atLeast"/>
        <w:ind w:firstLine="851" w:left="0"/>
        <w:contextualSpacing w:val="1"/>
      </w:pPr>
      <w:r>
        <w:rPr>
          <w:rFonts w:ascii="Times New Roman" w:hAnsi="Times New Roman"/>
          <w:color w:val="000000"/>
          <w:sz w:val="28"/>
        </w:rPr>
        <w:t xml:space="preserve">Собранные бланки регистрации, бланки записи (дополнительные бланки записи), листы бумаги для черновиков, а также отчетные формы для проведения итогового сочинения (изложения) организаторы в аудитории упаковывают в чистые конверты, заготовленные заранее. </w:t>
      </w:r>
    </w:p>
    <w:p w14:paraId="78010000">
      <w:pPr>
        <w:spacing w:before="240" w:line="283" w:lineRule="atLeast"/>
        <w:ind w:firstLine="851" w:left="0"/>
        <w:contextualSpacing w:val="1"/>
      </w:pPr>
      <w:r>
        <w:rPr>
          <w:rFonts w:ascii="Times New Roman" w:hAnsi="Times New Roman"/>
          <w:color w:val="000000"/>
          <w:sz w:val="28"/>
        </w:rPr>
        <w:t>На конверты наклеиваются заполненные сопроводительные бланки.</w:t>
      </w:r>
    </w:p>
    <w:p w14:paraId="79010000">
      <w:pPr>
        <w:spacing w:before="240" w:line="283" w:lineRule="atLeast"/>
        <w:ind w:firstLine="851" w:left="0"/>
        <w:contextualSpacing w:val="1"/>
      </w:pPr>
      <w:r>
        <w:rPr>
          <w:rFonts w:ascii="Times New Roman" w:hAnsi="Times New Roman"/>
          <w:color w:val="000000"/>
          <w:sz w:val="28"/>
        </w:rPr>
        <w:t>Конверты передаются руководителю в незапечатанном виде.</w:t>
      </w:r>
    </w:p>
    <w:p w14:paraId="7A010000">
      <w:pPr>
        <w:spacing w:line="283" w:lineRule="atLeast"/>
        <w:ind w:firstLine="851" w:left="0"/>
        <w:contextualSpacing w:val="1"/>
      </w:pPr>
      <w:r>
        <w:rPr>
          <w:rFonts w:ascii="Times New Roman" w:hAnsi="Times New Roman"/>
          <w:color w:val="000000"/>
          <w:sz w:val="28"/>
        </w:rPr>
        <w:t xml:space="preserve">Руководитель передает бланки регистрации, бланки записи участников итогового сочинения (изложения) техническому специалисту для копирования. </w:t>
      </w:r>
    </w:p>
    <w:p w14:paraId="7B010000">
      <w:pPr>
        <w:spacing w:line="283" w:lineRule="atLeast"/>
        <w:ind w:firstLine="567" w:left="0"/>
        <w:contextualSpacing w:val="1"/>
      </w:pPr>
      <w:r>
        <w:rPr>
          <w:rFonts w:ascii="Times New Roman" w:hAnsi="Times New Roman"/>
          <w:color w:val="000000"/>
          <w:sz w:val="28"/>
        </w:rPr>
        <w:t xml:space="preserve">   7.22. В день проведения итогового сочинения (изложения) по решению Рособрнадзора, минобразования Ростовской области в образовательной организации присутствуют должностные лица, указанных органов, </w:t>
      </w:r>
      <w:r>
        <w:rPr>
          <w:rFonts w:ascii="Times New Roman" w:hAnsi="Times New Roman"/>
          <w:color w:val="000000"/>
          <w:sz w:val="28"/>
        </w:rPr>
        <w:t>представители СМИ. Допуск в образовательную организацию указанных лиц осуществляется только при наличии у них документов, удостоверяющих их личность и подтверждающих их полномочия.</w:t>
      </w:r>
    </w:p>
    <w:p w14:paraId="7C010000">
      <w:pPr>
        <w:spacing w:line="283" w:lineRule="atLeast"/>
        <w:ind w:firstLine="567" w:left="0"/>
        <w:contextualSpacing w:val="1"/>
      </w:pPr>
      <w:r>
        <w:rPr>
          <w:rFonts w:ascii="Times New Roman" w:hAnsi="Times New Roman"/>
          <w:color w:val="000000"/>
          <w:sz w:val="28"/>
        </w:rPr>
        <w:t>  На входе в образовательную организацию сотрудники образовательной организации, осуществляющие охрану правопорядка</w:t>
      </w:r>
      <w:r>
        <w:rPr>
          <w:rFonts w:ascii="Times New Roman" w:hAnsi="Times New Roman"/>
          <w:color w:val="000000"/>
          <w:sz w:val="28"/>
        </w:rPr>
        <w:t>, совместно с организаторами проведения итогового сочинения (изложения) проверяют наличие документа, удостоверяющего личность у участников итогового сочинения (изложения) и наличие указанных лиц в списках распределения в данную образовательную организацию.</w:t>
      </w:r>
    </w:p>
    <w:p w14:paraId="7D010000">
      <w:pPr>
        <w:ind w:firstLine="567" w:left="0"/>
      </w:pPr>
      <w:r>
        <w:rPr>
          <w:rFonts w:ascii="Times New Roman" w:hAnsi="Times New Roman"/>
          <w:color w:val="000000"/>
          <w:sz w:val="28"/>
        </w:rPr>
        <w:t> </w:t>
      </w:r>
    </w:p>
    <w:p w14:paraId="7E010000">
      <w:pPr>
        <w:ind w:firstLine="567" w:left="0"/>
        <w:jc w:val="center"/>
      </w:pPr>
      <w:r>
        <w:rPr>
          <w:rFonts w:ascii="Times New Roman" w:hAnsi="Times New Roman"/>
          <w:b w:val="1"/>
          <w:color w:val="000000"/>
          <w:sz w:val="28"/>
        </w:rPr>
        <w:t xml:space="preserve"> 8. Порядок проверки и оценивания итогового сочинения (изложения) </w:t>
      </w:r>
    </w:p>
    <w:p w14:paraId="7F010000">
      <w:pPr>
        <w:ind w:firstLine="540" w:left="0"/>
        <w:jc w:val="center"/>
      </w:pPr>
      <w:r>
        <w:rPr>
          <w:rFonts w:ascii="Times New Roman" w:hAnsi="Times New Roman"/>
          <w:color w:val="000000"/>
          <w:sz w:val="28"/>
        </w:rPr>
        <w:t> </w:t>
      </w:r>
    </w:p>
    <w:p w14:paraId="80010000">
      <w:pPr>
        <w:spacing w:line="283" w:lineRule="atLeast"/>
        <w:ind w:firstLine="540" w:left="0"/>
        <w:contextualSpacing w:val="1"/>
      </w:pPr>
      <w:r>
        <w:rPr>
          <w:rFonts w:ascii="Times New Roman" w:hAnsi="Times New Roman"/>
          <w:color w:val="000000"/>
          <w:sz w:val="28"/>
        </w:rPr>
        <w:t>  8.1. Проверка итоговых сочинений (изложений) и их оценивание экспертами, входящими в сост</w:t>
      </w:r>
      <w:r>
        <w:rPr>
          <w:rFonts w:ascii="Times New Roman" w:hAnsi="Times New Roman"/>
          <w:color w:val="000000"/>
          <w:sz w:val="28"/>
        </w:rPr>
        <w:t>ав комиссии по проверке итогового сочинения (изложения), проводится в образовательной организации. При осуществлении проверки итоговых сочинений (изложений) и их оценивании персональные данные участников сочинений (изложений) могут быть доступны экспертам.</w:t>
      </w:r>
    </w:p>
    <w:p w14:paraId="81010000">
      <w:pPr>
        <w:spacing w:after="240"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8.1.1. Те</w:t>
      </w:r>
      <w:r>
        <w:rPr>
          <w:rFonts w:ascii="Times New Roman" w:hAnsi="Times New Roman"/>
          <w:color w:val="000000"/>
          <w:sz w:val="28"/>
        </w:rPr>
        <w:t>хнический специалист, входящий в состав комиссии по проверке итогового сочинения (изложения) (далее – технический специалист), проводит копирование регистрационных бланков и бланков записи участников сочинений (изложений). Копирование бланков итогового соч</w:t>
      </w:r>
      <w:r>
        <w:rPr>
          <w:rFonts w:ascii="Times New Roman" w:hAnsi="Times New Roman"/>
          <w:color w:val="000000"/>
          <w:sz w:val="28"/>
        </w:rPr>
        <w:t xml:space="preserve">инения (изложения) с внесенной в бланк регистрации отметкой «Х» в поле «Не закончил» («Удален»), подтвержденной подписью члена комиссии по проведению итогового сочинения (изложения), не производится, проверка таких сочинений (изложений) не осуществляется. </w:t>
      </w:r>
    </w:p>
    <w:p w14:paraId="8201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 xml:space="preserve">Указанные бланки итогового сочинения (изложения) вместе с формой ИС-08 «Акт о досрочном завершении написания итогового сочинения (изложения) по уважительным причинам» или формой </w:t>
      </w:r>
      <w:r>
        <w:rPr>
          <w:rFonts w:ascii="Times New Roman" w:hAnsi="Times New Roman"/>
          <w:color w:val="000000"/>
          <w:sz w:val="28"/>
        </w:rPr>
        <w:t>ИС-09 «Акт об удалении участника итогового сочинения (изложения)» передаются руководителю образовательной организации для учета, а также для последующего допуска указанных участников к повторной сдаче итогового сочинения (изложения) в дополнительные сроки.</w:t>
      </w:r>
    </w:p>
    <w:p w14:paraId="83010000">
      <w:pPr>
        <w:spacing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8.1.2. Технический специалист передает копии бланков записи итогового сочинения (изложения) на проверку и копии бланков регистрации для внесения результатов проверки экспертам и независимым экспертам.</w:t>
      </w:r>
    </w:p>
    <w:p w14:paraId="84010000">
      <w:pPr>
        <w:spacing w:line="283" w:lineRule="atLeast"/>
        <w:ind w:firstLine="540" w:left="0"/>
        <w:contextualSpacing w:val="1"/>
      </w:pPr>
      <w:r>
        <w:rPr>
          <w:rFonts w:ascii="Times New Roman" w:hAnsi="Times New Roman"/>
          <w:color w:val="000000"/>
          <w:sz w:val="28"/>
        </w:rPr>
        <w:t> 8.1.3. Эксперты перед осуществлением проверки ит</w:t>
      </w:r>
      <w:r>
        <w:rPr>
          <w:rFonts w:ascii="Times New Roman" w:hAnsi="Times New Roman"/>
          <w:color w:val="000000"/>
          <w:sz w:val="28"/>
        </w:rPr>
        <w:t xml:space="preserve">огового сочинения (изложения) по критериям оценивания, разработанным Рособрнадзором, проверяют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(изложения)». </w:t>
      </w:r>
    </w:p>
    <w:p w14:paraId="85010000">
      <w:pPr>
        <w:spacing w:before="240" w:line="283" w:lineRule="atLeast"/>
        <w:ind w:firstLine="567" w:left="0"/>
        <w:contextualSpacing w:val="1"/>
      </w:pPr>
      <w:r>
        <w:rPr>
          <w:rFonts w:ascii="Times New Roman" w:hAnsi="Times New Roman"/>
          <w:color w:val="000000"/>
          <w:sz w:val="28"/>
        </w:rPr>
        <w:t xml:space="preserve"> После проверки установленных требований эксперты приступают</w:t>
      </w:r>
      <w:r>
        <w:rPr>
          <w:rFonts w:ascii="Times New Roman" w:hAnsi="Times New Roman"/>
          <w:color w:val="000000"/>
          <w:sz w:val="28"/>
        </w:rPr>
        <w:t xml:space="preserve"> к проверке сочинения (изложения) по критериями оценивания или, не приступая к проверке итогового сочинения (изложения) по критериями оценивания, выставляют «незачет» по всей работе в целом в случае несоблюдения хотя бы одного из установленных требований. </w:t>
      </w:r>
    </w:p>
    <w:p w14:paraId="86010000">
      <w:pPr>
        <w:spacing w:line="283" w:lineRule="atLeast"/>
        <w:ind w:firstLine="540" w:left="0"/>
        <w:contextualSpacing w:val="1"/>
      </w:pPr>
      <w:r>
        <w:rPr>
          <w:rFonts w:ascii="Times New Roman" w:hAnsi="Times New Roman"/>
          <w:color w:val="000000"/>
          <w:sz w:val="28"/>
        </w:rPr>
        <w:t xml:space="preserve"> Каждое сочинение (изложение) участников итогового сочинения (изложения) проверяется одним экспертом один раз.</w:t>
      </w:r>
    </w:p>
    <w:p w14:paraId="8701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8.1.4. Технический специалист также может осуществлять проверку соблюдения участниками итогового сочинения (из</w:t>
      </w:r>
      <w:r>
        <w:rPr>
          <w:rFonts w:ascii="Times New Roman" w:hAnsi="Times New Roman"/>
          <w:color w:val="000000"/>
          <w:sz w:val="28"/>
        </w:rPr>
        <w:t>ложения) требования № 2 «Самостоятельность написания итогового сочинения (изложения)». В случае возникновения у экспертов сомнений соблюдения в работе участника  итогового сочинения (изложения) требования № 2 «Самостоятельность написания итогового сочинени</w:t>
      </w:r>
      <w:r>
        <w:rPr>
          <w:rFonts w:ascii="Times New Roman" w:hAnsi="Times New Roman"/>
          <w:color w:val="000000"/>
          <w:sz w:val="28"/>
        </w:rPr>
        <w:t>я (изложения)» технический специалист вручную набирает текст отдельных (вызвавших сомнение) абзацев работы и проверяет набранный текст на наличие (отсутствие) заимствований посредством специализированных программных средств (например, «Антиплагиат» и др.).</w:t>
      </w:r>
    </w:p>
    <w:p w14:paraId="88010000">
      <w:pPr>
        <w:spacing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8.1.5. Копии бланков итогового сочинения (изложения) участников итогового сочинения (изложения) эксперты</w:t>
      </w:r>
      <w:r>
        <w:rPr>
          <w:rFonts w:ascii="Times New Roman" w:hAnsi="Times New Roman"/>
          <w:color w:val="000000"/>
          <w:sz w:val="28"/>
        </w:rPr>
        <w:t xml:space="preserve"> и независимые эксперты передают техническому специалисту, который переносит результаты проверки по требованиям и критериям оценивания (зачет/незачет) из копий бланков регистрации в оригиналы бланков регистрации участников итогового сочинения (изложения). </w:t>
      </w:r>
    </w:p>
    <w:p w14:paraId="89010000">
      <w:pPr>
        <w:spacing w:before="240" w:line="283" w:lineRule="atLeast"/>
        <w:ind w:firstLine="567" w:left="0"/>
        <w:contextualSpacing w:val="1"/>
      </w:pPr>
      <w:r>
        <w:rPr>
          <w:rFonts w:ascii="Times New Roman" w:hAnsi="Times New Roman"/>
          <w:color w:val="000000"/>
          <w:sz w:val="28"/>
        </w:rPr>
        <w:t>  8.2. Проверка итоговых сочинений (изложений) и их оценивание комиссией по проверке итогового сочинения (изложения) должна завершиться не позднее чем:</w:t>
      </w:r>
    </w:p>
    <w:p w14:paraId="8A010000">
      <w:pPr>
        <w:spacing w:before="240" w:line="283" w:lineRule="atLeast"/>
        <w:ind w:firstLine="567" w:left="0"/>
        <w:contextualSpacing w:val="1"/>
        <w:rPr>
          <w:highlight w:val="white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1) через семь календарных дней с даты проведения итогового сочинения (изложения) в основную дату проведения и в первую среду февраля;</w:t>
      </w:r>
    </w:p>
    <w:p w14:paraId="8B010000">
      <w:pPr>
        <w:spacing w:before="240" w:line="283" w:lineRule="atLeast"/>
        <w:ind w:firstLine="567" w:left="0"/>
        <w:contextualSpacing w:val="1"/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 2) через три календарных дня после проведения итогового сочинения (изложения) во вторую среду апреля или в дополнительную дату, определенную Рособрнадзором в соответствии с подпунктом 3 пункта 20 Порядка проведения ГИА-11.</w:t>
      </w:r>
    </w:p>
    <w:p w14:paraId="8C010000">
      <w:pPr>
        <w:spacing w:before="240" w:line="283" w:lineRule="atLeast"/>
        <w:ind w:firstLine="567" w:left="0"/>
        <w:contextualSpacing w:val="1"/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 Обработка материалов итогового сочинения (изложения) осуществляется РОЦОИСО с использованием специальных аппаратно-программных средств.</w:t>
      </w:r>
    </w:p>
    <w:p w14:paraId="8D010000">
      <w:pPr>
        <w:spacing w:before="240" w:line="283" w:lineRule="atLeast"/>
        <w:ind w:firstLine="567" w:left="0"/>
        <w:contextualSpacing w:val="1"/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  Проверка итогового сочинения (изложения) и обработка материалов итогового сочинения (изложения) должна завершиться в следующие сроки:</w:t>
      </w:r>
    </w:p>
    <w:p w14:paraId="8E010000">
      <w:pPr>
        <w:spacing w:before="240" w:line="283" w:lineRule="atLeast"/>
        <w:ind w:firstLine="567" w:left="0"/>
        <w:contextualSpacing w:val="1"/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  1) итоговое сочинение (изложение), проведенное в основную дату проведения итогового сочинения (изложения) и в первую среду февраля, – не позднее чем через двенадцать календарных дней с соответствующей даты проведения итогового сочинения (изложения);</w:t>
      </w:r>
    </w:p>
    <w:p w14:paraId="8F010000">
      <w:pPr>
        <w:spacing w:before="240" w:line="283" w:lineRule="atLeast"/>
        <w:ind w:firstLine="567" w:left="0"/>
        <w:contextualSpacing w:val="1"/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  2) итоговое сочинение (изложение), пров</w:t>
      </w:r>
      <w:r>
        <w:rPr>
          <w:rFonts w:ascii="Times New Roman" w:hAnsi="Times New Roman"/>
          <w:color w:val="000000"/>
          <w:sz w:val="28"/>
          <w:highlight w:val="white"/>
        </w:rPr>
        <w:t xml:space="preserve">еденное во вторую среду апреля, а также в дополнительную дату, определенную Рособрнадзором в соответствии с подпунктом 3 пункта 20 Порядка проведения ГИА-11, – не позднее чем через восемь календарных дней с даты проведения итогового сочинения (изложения). </w:t>
      </w:r>
    </w:p>
    <w:p w14:paraId="90010000">
      <w:pPr>
        <w:spacing w:before="240"/>
        <w:ind/>
      </w:pPr>
      <w:r>
        <w:rPr>
          <w:rFonts w:ascii="Times New Roman" w:hAnsi="Times New Roman"/>
          <w:color w:val="000000"/>
          <w:sz w:val="28"/>
        </w:rPr>
        <w:t>8.3. Руководитель образовательной организации обеспечивает:</w:t>
      </w:r>
    </w:p>
    <w:p w14:paraId="9101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 xml:space="preserve">передачу оригиналов бланков итогового сочинения (изложения) в орган местного самоуправления муниципальных районов и городских округов в сфере образования в течение 2-х часов после завершения копирования; </w:t>
      </w:r>
    </w:p>
    <w:p w14:paraId="9201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безопасное хранение копий не менее месяца с момента проведения итогового сочинения (изложения).</w:t>
      </w:r>
    </w:p>
    <w:p w14:paraId="93010000">
      <w:pPr>
        <w:spacing w:before="240" w:line="283" w:lineRule="atLeast"/>
        <w:ind/>
        <w:contextualSpacing w:val="1"/>
      </w:pPr>
      <w:r>
        <w:rPr>
          <w:rFonts w:ascii="Times New Roman" w:hAnsi="Times New Roman"/>
          <w:color w:val="000000"/>
          <w:sz w:val="28"/>
        </w:rPr>
        <w:t>8.4. В случае возникновения вопросов по объективности оценивания работ участников итогового сочинения (изложения) минобразование Ростовской области может запросить работы с целью организации перепроверки отдельных сочинений (изложений).</w:t>
      </w:r>
    </w:p>
    <w:p w14:paraId="94010000">
      <w:pPr>
        <w:spacing w:line="283" w:lineRule="atLeast"/>
        <w:ind w:firstLine="567" w:left="0"/>
        <w:contextualSpacing w:val="1"/>
      </w:pPr>
      <w:r>
        <w:rPr>
          <w:rFonts w:ascii="Times New Roman" w:hAnsi="Times New Roman"/>
          <w:color w:val="000000"/>
          <w:sz w:val="28"/>
        </w:rPr>
        <w:t> </w:t>
      </w:r>
    </w:p>
    <w:p w14:paraId="95010000">
      <w:pPr>
        <w:ind w:firstLine="540" w:left="0"/>
        <w:jc w:val="center"/>
        <w:rPr>
          <w:b w:val="1"/>
        </w:rPr>
      </w:pPr>
      <w:r>
        <w:rPr>
          <w:rFonts w:ascii="Times New Roman" w:hAnsi="Times New Roman"/>
          <w:b w:val="1"/>
          <w:color w:val="000000"/>
          <w:sz w:val="28"/>
        </w:rPr>
        <w:t>9. Обработка результатов итогового сочинения (изложения)</w:t>
      </w:r>
    </w:p>
    <w:p w14:paraId="96010000">
      <w:pPr>
        <w:ind w:firstLine="540" w:left="0"/>
        <w:jc w:val="center"/>
      </w:pPr>
      <w:r>
        <w:rPr>
          <w:rFonts w:ascii="Times New Roman" w:hAnsi="Times New Roman"/>
          <w:color w:val="000000"/>
          <w:sz w:val="28"/>
        </w:rPr>
        <w:t> </w:t>
      </w:r>
    </w:p>
    <w:p w14:paraId="97010000">
      <w:r>
        <w:rPr>
          <w:rFonts w:ascii="Times New Roman" w:hAnsi="Times New Roman"/>
          <w:color w:val="000000"/>
          <w:sz w:val="28"/>
        </w:rPr>
        <w:t xml:space="preserve">9.1. Оригиналы бланков регистрации итогового сочинения (изложения) участников итогового сочинения (изложения) с внесенными в </w:t>
      </w:r>
      <w:r>
        <w:rPr>
          <w:rFonts w:ascii="Times New Roman" w:hAnsi="Times New Roman"/>
          <w:color w:val="000000"/>
          <w:sz w:val="28"/>
        </w:rPr>
        <w:t>них результатами проверки, в том числе оригиналы бланков итогового сочинения (изложения) с внесенной отметкой «Х» в поле «Не закончил» («Удален»), подтвержденной подписью члена комиссии по проведению итогового сочинения (изложения), в запечатанных конверта</w:t>
      </w:r>
      <w:r>
        <w:rPr>
          <w:rFonts w:ascii="Times New Roman" w:hAnsi="Times New Roman"/>
          <w:color w:val="000000"/>
          <w:sz w:val="28"/>
        </w:rPr>
        <w:t xml:space="preserve">х с наклеенными заполненными сопроводительными бланками доставляются руководителями образовательных организаций в орган местного самоуправления муниципальных районов и городских округов в сфере образования с соблюдением режима информационной безопасности. </w:t>
      </w:r>
    </w:p>
    <w:p w14:paraId="98010000">
      <w:r>
        <w:rPr>
          <w:rFonts w:ascii="Times New Roman" w:hAnsi="Times New Roman"/>
          <w:color w:val="000000"/>
          <w:sz w:val="28"/>
        </w:rPr>
        <w:t>Оригиналы бланков записи итогового сочинения (изложения) участников итогового со</w:t>
      </w:r>
      <w:r>
        <w:rPr>
          <w:rFonts w:ascii="Times New Roman" w:hAnsi="Times New Roman"/>
          <w:color w:val="000000"/>
          <w:sz w:val="28"/>
        </w:rPr>
        <w:t>чинения (изложения) уполномоченными представителями органов местного самоуправления муниципальных районов и городских округов в сфере образования доставляются в РОЦОИСО в день проведения итогового сочинения (изложения) по графику для последующей обработки.</w:t>
      </w:r>
    </w:p>
    <w:p w14:paraId="99010000">
      <w:r>
        <w:rPr>
          <w:rFonts w:ascii="Times New Roman" w:hAnsi="Times New Roman"/>
          <w:color w:val="000000"/>
          <w:sz w:val="28"/>
        </w:rPr>
        <w:t xml:space="preserve">При необходимости (по согласованию с минобразованием Ростовской области, </w:t>
      </w:r>
      <w:r>
        <w:rPr>
          <w:rFonts w:ascii="Times New Roman" w:hAnsi="Times New Roman"/>
          <w:color w:val="000000"/>
          <w:sz w:val="28"/>
        </w:rPr>
        <w:t>РОЦОИСО) бланки итогового сочинения хранятся и сканируются в местах сканирования, определенных органами местного самоуправления, осуществляющими управление в сфере образования. Если сканирование выполняется в местах сканирования, определенных органами мест</w:t>
      </w:r>
      <w:r>
        <w:rPr>
          <w:rFonts w:ascii="Times New Roman" w:hAnsi="Times New Roman"/>
          <w:color w:val="000000"/>
          <w:sz w:val="28"/>
        </w:rPr>
        <w:t xml:space="preserve">ного самоуправления, осуществляющими управление в сфере образования, то все бланки сканируются вместе после завершения проверки и отправляются в РОЦОИСО для последующей обработки. Не допускается отдельное сканирование бланков записи и бланков регистрации. </w:t>
      </w:r>
    </w:p>
    <w:p w14:paraId="9A010000">
      <w:pPr>
        <w:ind w:firstLine="0" w:left="0"/>
      </w:pPr>
      <w:r>
        <w:rPr>
          <w:rFonts w:ascii="Times New Roman" w:hAnsi="Times New Roman"/>
          <w:color w:val="000000"/>
          <w:sz w:val="28"/>
        </w:rPr>
        <w:t xml:space="preserve">        9.2. Руководитель образовательной организации по завершении проверки итоговых сочинений (изложений) не позднее чем </w:t>
      </w:r>
      <w:r>
        <w:rPr>
          <w:rFonts w:ascii="Times New Roman" w:hAnsi="Times New Roman"/>
          <w:color w:val="000000"/>
          <w:sz w:val="28"/>
          <w:highlight w:val="white"/>
        </w:rPr>
        <w:t>через семь календарных дней с даты проведения итогового сочинения (изложения) в основную дату проведения и в первую среду февраля или не позднее чем через три календарных дня после проведения итогового сочинения (изложения) во вторую среду апреля и в</w:t>
      </w:r>
      <w:r>
        <w:rPr>
          <w:rFonts w:ascii="Times New Roman" w:hAnsi="Times New Roman"/>
          <w:color w:val="000000"/>
          <w:sz w:val="28"/>
        </w:rPr>
        <w:t>несения результатов проверки из копий бланков регистрации в оригиналы бланков регистрации участников итогового сочинения</w:t>
      </w:r>
      <w:r>
        <w:rPr>
          <w:rFonts w:ascii="Times New Roman" w:hAnsi="Times New Roman"/>
          <w:color w:val="000000"/>
          <w:sz w:val="28"/>
        </w:rPr>
        <w:t xml:space="preserve"> (изложения) в запечатанных конвертах с  наклеенными заполненными сопроводительными бланками направляет оригиналы бланков регистрации итогового сочинения (изложения) участников итогового сочинения (изложения), аудиозаписи устных итоговых сочинений (изложен</w:t>
      </w:r>
      <w:r>
        <w:rPr>
          <w:rFonts w:ascii="Times New Roman" w:hAnsi="Times New Roman"/>
          <w:color w:val="000000"/>
          <w:sz w:val="28"/>
        </w:rPr>
        <w:t xml:space="preserve">ий) (в случае прохождения итогового сочинения (изложения) в устной форме участниками с ОВЗ, детьми-инвалидами и инвалидами)  в орган местного самоуправления, осуществляющий управление в сфере образования,  с соблюдением режима информационной безопасности. </w:t>
      </w:r>
    </w:p>
    <w:p w14:paraId="9B010000">
      <w:pPr>
        <w:ind w:firstLine="0" w:left="0"/>
        <w:rPr>
          <w:highlight w:val="white"/>
        </w:rPr>
      </w:pPr>
      <w:r>
        <w:rPr>
          <w:rFonts w:ascii="Times New Roman" w:hAnsi="Times New Roman"/>
          <w:color w:val="000000"/>
          <w:sz w:val="28"/>
        </w:rPr>
        <w:t>           Оригиналы бланков регистрации итогового сочинения (изложения</w:t>
      </w:r>
      <w:r>
        <w:rPr>
          <w:rFonts w:ascii="Times New Roman" w:hAnsi="Times New Roman"/>
          <w:color w:val="000000"/>
          <w:sz w:val="28"/>
        </w:rPr>
        <w:t>) участников итогового сочинения (изложения) с внесенными в них результатами проверки, аудиозаписи устных итоговых сочинений (изложений) (в случае прохождения итогового сочинения (изложения) в устной форме участниками с ОВЗ, детьми-инвалидами и инвалидами)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доставляются уполномоченными представителями органов местного самоуправления муниципальных районов и городских округов в сфере образования в РОЦОИСО не позднее чем </w:t>
      </w:r>
      <w:r>
        <w:rPr>
          <w:rFonts w:ascii="Times New Roman" w:hAnsi="Times New Roman"/>
          <w:color w:val="000000"/>
          <w:sz w:val="28"/>
          <w:highlight w:val="white"/>
        </w:rPr>
        <w:t>через семь календ</w:t>
      </w:r>
      <w:r>
        <w:rPr>
          <w:rFonts w:ascii="Times New Roman" w:hAnsi="Times New Roman"/>
          <w:color w:val="000000"/>
          <w:sz w:val="28"/>
          <w:highlight w:val="white"/>
        </w:rPr>
        <w:t>арных дней с даты проведения итогового сочинения (изложения) в основную дату проведения и в первую среду февраля или не позднее чем через три календарных дня после проведения итогового сочинения (изложения) во вторую среду апреля для последующей обработки.</w:t>
      </w:r>
    </w:p>
    <w:p w14:paraId="9C010000">
      <w:pPr>
        <w:ind w:firstLine="0" w:left="0"/>
      </w:pPr>
      <w:r>
        <w:rPr>
          <w:rFonts w:ascii="Times New Roman" w:hAnsi="Times New Roman"/>
          <w:color w:val="000000"/>
          <w:sz w:val="28"/>
        </w:rPr>
        <w:t>           9.3. Бумажные бланки (оригиналы) итогового сочинения (изложения)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8"/>
        </w:rPr>
        <w:t>аудиозаписи устных итоговых сочинений (изложений) (в случае прохождения итогового сочинения (изложения) в устной форме участниками с ОВЗ, детьми-инвалидами и инвалидами)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направляются на хранение в РОЦОИСО. </w:t>
      </w:r>
      <w:r>
        <w:rPr>
          <w:rFonts w:ascii="Times New Roman" w:hAnsi="Times New Roman"/>
          <w:color w:val="000000"/>
          <w:sz w:val="28"/>
        </w:rPr>
        <w:t>Бумажные оригиналы бланков итогового сочинения (изложения), аудиозаписи устных итоговых сочинений (изложений) хранятся не менее шести месяцев после проведения итогового сочинения (изложения), а затем уничтожаются лицами, назначенными руководителем РОЦОИСО.</w:t>
      </w:r>
    </w:p>
    <w:p w14:paraId="9D010000">
      <w:pPr>
        <w:ind w:firstLine="708" w:left="0"/>
      </w:pPr>
      <w:r>
        <w:rPr>
          <w:rFonts w:ascii="Times New Roman" w:hAnsi="Times New Roman"/>
          <w:color w:val="000000"/>
          <w:sz w:val="28"/>
        </w:rPr>
        <w:t>9.4. Обработка РОЦОИСО бланков итогового со</w:t>
      </w:r>
      <w:r>
        <w:rPr>
          <w:rFonts w:ascii="Times New Roman" w:hAnsi="Times New Roman"/>
          <w:color w:val="000000"/>
          <w:sz w:val="28"/>
        </w:rPr>
        <w:t>чинения (изложения) участников итогового сочинения (изложения) должна завершиться не позднее чем через пять дней после проведения проверки и оценивания итогового сочинения (изложения) экспертами комиссий образовательных организаций, экспертными комиссиями.</w:t>
      </w:r>
    </w:p>
    <w:p w14:paraId="9E010000">
      <w:pPr>
        <w:ind w:firstLine="708" w:left="0"/>
      </w:pPr>
      <w:r>
        <w:rPr>
          <w:rFonts w:ascii="Times New Roman" w:hAnsi="Times New Roman"/>
          <w:color w:val="000000"/>
          <w:sz w:val="28"/>
        </w:rPr>
        <w:t xml:space="preserve">9.5. Обработка бланков итогового сочинения (изложения) осуществляется РОЦОИСО с использованием специальных аппаратно-программных средств. </w:t>
      </w:r>
    </w:p>
    <w:p w14:paraId="9F010000">
      <w:pPr>
        <w:ind w:firstLine="708" w:left="0"/>
      </w:pPr>
      <w:r>
        <w:rPr>
          <w:rFonts w:ascii="Times New Roman" w:hAnsi="Times New Roman"/>
          <w:color w:val="000000"/>
          <w:sz w:val="28"/>
        </w:rPr>
        <w:t>9.6. Обработка проверенных бланков итогового сочинения (изложения) включает в себя:</w:t>
      </w:r>
    </w:p>
    <w:p w14:paraId="A0010000">
      <w:pPr>
        <w:ind w:firstLine="708" w:left="0"/>
      </w:pPr>
      <w:r>
        <w:rPr>
          <w:rFonts w:ascii="Times New Roman" w:hAnsi="Times New Roman"/>
          <w:color w:val="000000"/>
          <w:sz w:val="28"/>
        </w:rPr>
        <w:t>сканирование проверенных бланков итогового сочинения (изложения);</w:t>
      </w:r>
    </w:p>
    <w:p w14:paraId="A1010000">
      <w:pPr>
        <w:ind w:firstLine="708" w:left="0"/>
      </w:pPr>
      <w:r>
        <w:rPr>
          <w:rFonts w:ascii="Times New Roman" w:hAnsi="Times New Roman"/>
          <w:color w:val="000000"/>
          <w:sz w:val="28"/>
        </w:rPr>
        <w:t>распознавание информации, внесенной в проверенные бланки итогового сочинения (изложения);</w:t>
      </w:r>
    </w:p>
    <w:p w14:paraId="A2010000">
      <w:pPr>
        <w:ind w:firstLine="708" w:left="0"/>
      </w:pPr>
      <w:r>
        <w:rPr>
          <w:rFonts w:ascii="Times New Roman" w:hAnsi="Times New Roman"/>
          <w:color w:val="000000"/>
          <w:sz w:val="28"/>
        </w:rPr>
        <w:t>сверку распознанной информации с оригинальной информацией, внесенной в проверенные бланки итогового сочинения (изложения).</w:t>
      </w:r>
    </w:p>
    <w:p w14:paraId="A3010000">
      <w:pPr>
        <w:ind w:firstLine="708" w:left="0"/>
      </w:pPr>
      <w:r>
        <w:rPr>
          <w:rFonts w:ascii="Times New Roman" w:hAnsi="Times New Roman"/>
          <w:color w:val="000000"/>
          <w:sz w:val="28"/>
        </w:rPr>
        <w:t xml:space="preserve">9.7. Обработка бланков итогового сочинения (изложения) должна завершиться не позднее чем через пять календарных дней после завершения проверки итогового сочинения (изложения) комиссий по проверке итогового сочинения (изложения). </w:t>
      </w:r>
    </w:p>
    <w:p w14:paraId="A4010000">
      <w:pPr>
        <w:ind w:firstLine="708" w:left="0"/>
      </w:pPr>
      <w:r>
        <w:rPr>
          <w:rFonts w:ascii="Times New Roman" w:hAnsi="Times New Roman"/>
          <w:color w:val="000000"/>
          <w:sz w:val="28"/>
        </w:rPr>
        <w:t>9.8. Сведения о результатах сдачи итогового сочинения (изложения) обучающихся РОЦОИСО вносит в региональную информационную систему.</w:t>
      </w:r>
    </w:p>
    <w:p w14:paraId="A5010000">
      <w:pPr>
        <w:ind w:firstLine="708" w:left="0"/>
      </w:pPr>
      <w:r>
        <w:rPr>
          <w:rFonts w:ascii="Times New Roman" w:hAnsi="Times New Roman"/>
          <w:color w:val="000000"/>
          <w:sz w:val="28"/>
        </w:rPr>
        <w:t xml:space="preserve">9.9. Образы оригиналов бланков итогового сочинения (изложения) РОЦОИСО размещает на региональных серверах. </w:t>
      </w:r>
    </w:p>
    <w:p w14:paraId="A6010000">
      <w:pPr>
        <w:ind w:firstLine="540" w:left="0"/>
        <w:jc w:val="center"/>
      </w:pPr>
      <w:r>
        <w:rPr>
          <w:rFonts w:ascii="Times New Roman" w:hAnsi="Times New Roman"/>
          <w:color w:val="000000"/>
          <w:sz w:val="28"/>
        </w:rPr>
        <w:t> </w:t>
      </w:r>
    </w:p>
    <w:p w14:paraId="A7010000">
      <w:pPr>
        <w:ind w:firstLine="540" w:left="0"/>
        <w:jc w:val="center"/>
      </w:pPr>
      <w:r>
        <w:rPr>
          <w:rFonts w:ascii="Times New Roman" w:hAnsi="Times New Roman"/>
          <w:b w:val="1"/>
          <w:color w:val="000000"/>
          <w:sz w:val="28"/>
        </w:rPr>
        <w:t>10. Повторный допуск и проведение итогового сочинения (изложения)</w:t>
      </w:r>
    </w:p>
    <w:p w14:paraId="A8010000">
      <w:pPr>
        <w:ind w:firstLine="0" w:left="0"/>
      </w:pPr>
      <w:r>
        <w:rPr>
          <w:rFonts w:ascii="Times New Roman" w:hAnsi="Times New Roman"/>
          <w:color w:val="000000"/>
          <w:sz w:val="28"/>
        </w:rPr>
        <w:t> </w:t>
      </w:r>
    </w:p>
    <w:p w14:paraId="A9010000">
      <w:pPr>
        <w:ind w:firstLine="708" w:left="0"/>
        <w:rPr>
          <w:highlight w:val="white"/>
        </w:rPr>
      </w:pPr>
      <w:r>
        <w:rPr>
          <w:rFonts w:ascii="Times New Roman" w:hAnsi="Times New Roman"/>
          <w:color w:val="000000"/>
          <w:sz w:val="28"/>
        </w:rPr>
        <w:t xml:space="preserve">10.1. </w:t>
      </w:r>
      <w:r>
        <w:rPr>
          <w:rFonts w:ascii="Times New Roman" w:hAnsi="Times New Roman"/>
          <w:color w:val="000000"/>
          <w:sz w:val="28"/>
          <w:highlight w:val="white"/>
        </w:rPr>
        <w:t>К написанию итогового сочинения (изложения) в дополнительные даты в текущем учебном году (в первую среду февраля и вторую среду апреля) допускаются:</w:t>
      </w:r>
    </w:p>
    <w:p w14:paraId="AA010000">
      <w:pPr>
        <w:ind w:firstLine="708" w:left="0"/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участники итогового сочинения (изложения) (за исключением лиц, перечисленных в п.2.2 Порядка), получившие по итоговому сочинению (изложению) неудовлетворительный результат («незачет»);</w:t>
      </w:r>
    </w:p>
    <w:p w14:paraId="AB010000">
      <w:pPr>
        <w:ind w:firstLine="708" w:left="0"/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уча</w:t>
      </w:r>
      <w:r>
        <w:rPr>
          <w:rFonts w:ascii="Times New Roman" w:hAnsi="Times New Roman"/>
          <w:color w:val="000000"/>
          <w:sz w:val="28"/>
          <w:highlight w:val="white"/>
        </w:rPr>
        <w:t>стники итогового сочинения (изложения) (за исключением лиц, перечисленных в п.2.2 Порядка), удаленные с итогового сочинения (изложения) за нарушение требований, установленных подпунктом 1 пункта 28 Порядка проведения ГИА-11/ пункта 7.16 настоящего Порядка;</w:t>
      </w:r>
    </w:p>
    <w:p w14:paraId="AC010000">
      <w:pPr>
        <w:ind w:firstLine="708" w:left="0"/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14:paraId="AD010000">
      <w:pPr>
        <w:ind w:firstLine="708" w:left="0"/>
      </w:pPr>
      <w:r>
        <w:rPr>
          <w:rFonts w:ascii="Times New Roman" w:hAnsi="Times New Roman"/>
          <w:color w:val="000000"/>
          <w:sz w:val="28"/>
          <w:highlight w:val="white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  <w:r>
        <w:rPr>
          <w:rFonts w:ascii="Times New Roman" w:hAnsi="Times New Roman"/>
          <w:color w:val="000000"/>
          <w:sz w:val="28"/>
        </w:rPr>
        <w:t xml:space="preserve">  </w:t>
      </w:r>
    </w:p>
    <w:p w14:paraId="AE010000">
      <w:pPr>
        <w:ind w:firstLine="540" w:left="0"/>
      </w:pP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10.2. В целях предотвращения конфликта интересов и обеспечения  объективного оценивания итогового сочинения (изложения) обучающимся 11 (12) классов, экстернам при получении повторного неудовлетворительного результата («незачет»)</w:t>
      </w:r>
      <w:r>
        <w:rPr>
          <w:rFonts w:ascii="Arial" w:hAnsi="Arial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8"/>
        </w:rPr>
        <w:t>за 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организации.</w:t>
      </w:r>
    </w:p>
    <w:p w14:paraId="AF010000">
      <w:pPr>
        <w:ind w:firstLine="708" w:left="0"/>
      </w:pPr>
      <w:r>
        <w:rPr>
          <w:rFonts w:ascii="Times New Roman" w:hAnsi="Times New Roman"/>
          <w:color w:val="000000"/>
          <w:sz w:val="28"/>
        </w:rPr>
        <w:t>10.2.1. П</w:t>
      </w:r>
      <w:r>
        <w:rPr>
          <w:rFonts w:ascii="Times New Roman" w:hAnsi="Times New Roman"/>
          <w:color w:val="000000"/>
          <w:sz w:val="28"/>
        </w:rPr>
        <w:t>ри повторном написании итогового сочинения (изложения) заявления на повторную проверку написанного итогового сочинения подаются в органы местного самоуправления, осуществляющие управление в сфере образования, в трехдневный срок после публикации результата.</w:t>
      </w:r>
    </w:p>
    <w:p w14:paraId="B0010000">
      <w:pPr>
        <w:ind w:firstLine="708" w:left="0"/>
      </w:pPr>
      <w:r>
        <w:rPr>
          <w:rFonts w:ascii="Times New Roman" w:hAnsi="Times New Roman"/>
          <w:color w:val="000000"/>
          <w:sz w:val="28"/>
        </w:rPr>
        <w:t>10.2.2. Органы местного самоуправления, осуществляющие управление в сфере образования:</w:t>
      </w:r>
    </w:p>
    <w:p w14:paraId="B1010000">
      <w:pPr>
        <w:ind w:firstLine="708" w:left="0"/>
      </w:pPr>
      <w:r>
        <w:rPr>
          <w:rFonts w:ascii="Times New Roman" w:hAnsi="Times New Roman"/>
          <w:color w:val="000000"/>
          <w:sz w:val="28"/>
        </w:rPr>
        <w:t>в двухдневный срок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после подачи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8"/>
        </w:rPr>
        <w:t>заявления обучающимся 11 (12) класса, экстерном на перепроверку или повторную проверку написанного итогового сочинения письменно уведомляют минобразование Ростовской области, РОЦОИСО о данном факте;</w:t>
      </w:r>
    </w:p>
    <w:p w14:paraId="B2010000">
      <w:pPr>
        <w:ind w:firstLine="708" w:left="0"/>
      </w:pPr>
      <w:r>
        <w:rPr>
          <w:rFonts w:ascii="Times New Roman" w:hAnsi="Times New Roman"/>
          <w:color w:val="000000"/>
          <w:sz w:val="28"/>
        </w:rPr>
        <w:t xml:space="preserve">обеспечивают повторную проверку итогового сочинения (изложения) комиссией другой образовательной организации (или муниципальной комиссией) и передачу материалов по его итогам в РОЦОИСО в течение </w:t>
      </w:r>
      <w:r>
        <w:rPr>
          <w:rFonts w:ascii="Times New Roman" w:hAnsi="Times New Roman"/>
          <w:color w:val="000000"/>
          <w:sz w:val="28"/>
          <w:highlight w:val="white"/>
        </w:rPr>
        <w:t>трех</w:t>
      </w:r>
      <w:r>
        <w:rPr>
          <w:rFonts w:ascii="Times New Roman" w:hAnsi="Times New Roman"/>
          <w:color w:val="000000"/>
          <w:sz w:val="28"/>
        </w:rPr>
        <w:t xml:space="preserve"> дней.</w:t>
      </w:r>
    </w:p>
    <w:p w14:paraId="B3010000">
      <w:pPr>
        <w:ind w:firstLine="708" w:left="0"/>
      </w:pPr>
      <w:r>
        <w:rPr>
          <w:rFonts w:ascii="Arial" w:hAnsi="Arial"/>
          <w:color w:val="000000"/>
          <w:sz w:val="26"/>
        </w:rPr>
        <w:t> </w:t>
      </w:r>
    </w:p>
    <w:p w14:paraId="B4010000">
      <w:pPr>
        <w:keepLines w:val="1"/>
        <w:numPr>
          <w:ilvl w:val="0"/>
          <w:numId w:val="1"/>
        </w:numPr>
        <w:ind/>
        <w:jc w:val="center"/>
        <w:rPr>
          <w:b w:val="1"/>
        </w:rPr>
      </w:pPr>
      <w:r>
        <w:rPr>
          <w:rFonts w:ascii="Times New Roman" w:hAnsi="Times New Roman"/>
          <w:b w:val="1"/>
          <w:color w:val="000000"/>
          <w:sz w:val="28"/>
        </w:rPr>
        <w:t>Ознакомление с результатами итогового сочинения (изложения), срок действия итогового сочинения и предоставление итогового сочинения (изложения) в вузы в качестве индивидуального достижения</w:t>
      </w:r>
    </w:p>
    <w:p w14:paraId="B5010000">
      <w:pPr>
        <w:ind w:firstLine="0" w:left="0"/>
      </w:pPr>
      <w:r>
        <w:rPr>
          <w:rFonts w:ascii="Calibri" w:hAnsi="Calibri"/>
          <w:color w:val="000000"/>
          <w:sz w:val="26"/>
        </w:rPr>
        <w:t xml:space="preserve">          </w:t>
      </w:r>
      <w:r>
        <w:rPr>
          <w:rFonts w:ascii="Times New Roman" w:hAnsi="Times New Roman"/>
          <w:color w:val="000000"/>
          <w:sz w:val="28"/>
        </w:rPr>
        <w:t xml:space="preserve">С результатами итогового сочинения (изложения) участники могут ознакомиться в </w:t>
      </w:r>
      <w:r>
        <w:rPr>
          <w:rFonts w:ascii="Times New Roman" w:hAnsi="Times New Roman"/>
          <w:color w:val="000000"/>
          <w:sz w:val="28"/>
        </w:rPr>
        <w:t>образовательных организациях или в местах регистрации на участие в итоговом сочинении (изложении) – в органах местного самоуправления, осуществляющих управление в сфере образования (отделах/управлениях образования муниципальных районов, городских округов).</w:t>
      </w:r>
    </w:p>
    <w:p w14:paraId="B6010000">
      <w:pPr>
        <w:ind w:firstLine="0" w:left="0"/>
      </w:pPr>
      <w:r>
        <w:rPr>
          <w:rFonts w:ascii="Times New Roman" w:hAnsi="Times New Roman"/>
          <w:color w:val="000000"/>
          <w:sz w:val="28"/>
        </w:rPr>
        <w:t>         Результат итогового сочинения (изложения) как допуск к ГИА действителен бессрочно.</w:t>
      </w:r>
    </w:p>
    <w:p w14:paraId="B7010000">
      <w:pPr>
        <w:ind w:firstLine="0" w:left="0"/>
      </w:pPr>
      <w:r>
        <w:rPr>
          <w:rFonts w:ascii="Times New Roman" w:hAnsi="Times New Roman"/>
          <w:color w:val="000000"/>
          <w:sz w:val="28"/>
        </w:rPr>
        <w:t xml:space="preserve">        Результат итогового сочинения в случае представления его при приеме на обучение по программам бакалавриата и программам специалитета действителен в течение четырех лет, следующих за годом написания такого сочинения. </w:t>
      </w:r>
    </w:p>
    <w:p w14:paraId="B8010000">
      <w:r>
        <w:rPr>
          <w:rFonts w:ascii="Times New Roman" w:hAnsi="Times New Roman"/>
          <w:color w:val="000000"/>
          <w:sz w:val="28"/>
        </w:rPr>
        <w:t xml:space="preserve">Лица, перечисленные в пункте 2.2 Порядка, могут участвовать в написании итогового сочинения, в том числе при наличии у них итогового сочинения прошлых лет. </w:t>
      </w:r>
    </w:p>
    <w:p w14:paraId="B9010000">
      <w:r>
        <w:rPr>
          <w:rFonts w:ascii="Times New Roman" w:hAnsi="Times New Roman"/>
          <w:color w:val="000000"/>
          <w:sz w:val="28"/>
        </w:rPr>
        <w:t>Лица, перечисленные в пун</w:t>
      </w:r>
      <w:r>
        <w:rPr>
          <w:rFonts w:ascii="Times New Roman" w:hAnsi="Times New Roman"/>
          <w:color w:val="000000"/>
          <w:sz w:val="28"/>
        </w:rPr>
        <w:t>кте 2.2 Порядка, изъявившие желание повторно участвовать в написании итогового сочинения, вправе предоставить в 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14:paraId="BA010000">
      <w:pPr>
        <w:ind w:firstLine="0" w:left="0"/>
      </w:pPr>
      <w:r>
        <w:rPr>
          <w:rFonts w:ascii="Times New Roman" w:hAnsi="Times New Roman"/>
          <w:color w:val="000000"/>
          <w:sz w:val="28"/>
        </w:rPr>
        <w:t xml:space="preserve">         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ФИС. </w:t>
      </w:r>
    </w:p>
    <w:p w14:paraId="BB010000">
      <w:pPr>
        <w:ind w:firstLine="0" w:left="0"/>
      </w:pPr>
      <w:r>
        <w:rPr>
          <w:rFonts w:ascii="Times New Roman" w:hAnsi="Times New Roman"/>
          <w:color w:val="000000"/>
          <w:sz w:val="28"/>
        </w:rPr>
        <w:t xml:space="preserve">         </w:t>
      </w:r>
    </w:p>
    <w:p w14:paraId="BC010000">
      <w:pPr>
        <w:ind w:firstLine="0" w:left="0"/>
      </w:pPr>
      <w:r>
        <w:rPr>
          <w:rFonts w:ascii="Times New Roman" w:hAnsi="Times New Roman"/>
          <w:color w:val="000000"/>
          <w:sz w:val="28"/>
        </w:rPr>
        <w:t> </w:t>
      </w:r>
    </w:p>
    <w:p w14:paraId="BD010000">
      <w:pPr>
        <w:ind w:firstLine="0" w:left="0"/>
      </w:pPr>
      <w:r>
        <w:rPr>
          <w:rFonts w:ascii="Times New Roman" w:hAnsi="Times New Roman"/>
          <w:color w:val="000000"/>
          <w:sz w:val="28"/>
        </w:rPr>
        <w:t> </w:t>
      </w:r>
    </w:p>
    <w:p w14:paraId="BE010000">
      <w:pPr>
        <w:ind w:firstLine="0" w:left="0"/>
      </w:pPr>
      <w:r>
        <w:rPr>
          <w:rFonts w:ascii="Times New Roman" w:hAnsi="Times New Roman"/>
          <w:color w:val="000000"/>
          <w:sz w:val="28"/>
        </w:rPr>
        <w:t> </w:t>
      </w:r>
    </w:p>
    <w:p w14:paraId="BF010000">
      <w:pPr>
        <w:ind w:firstLine="0" w:left="0"/>
      </w:pPr>
      <w:r>
        <w:rPr>
          <w:rFonts w:ascii="Times New Roman" w:hAnsi="Times New Roman"/>
          <w:color w:val="000000"/>
          <w:sz w:val="28"/>
        </w:rPr>
        <w:t> </w:t>
      </w:r>
    </w:p>
    <w:p w14:paraId="C0010000">
      <w:pPr>
        <w:ind w:firstLine="0" w:left="0"/>
      </w:pPr>
      <w:r>
        <w:rPr>
          <w:rFonts w:ascii="Times New Roman" w:hAnsi="Times New Roman"/>
          <w:color w:val="000000"/>
          <w:sz w:val="28"/>
        </w:rPr>
        <w:t> </w:t>
      </w:r>
    </w:p>
    <w:p w14:paraId="C1010000">
      <w:pPr>
        <w:ind w:firstLine="0" w:left="0"/>
      </w:pPr>
      <w:r>
        <w:rPr>
          <w:rFonts w:ascii="Times New Roman" w:hAnsi="Times New Roman"/>
          <w:color w:val="000000"/>
          <w:sz w:val="28"/>
        </w:rPr>
        <w:t> </w:t>
      </w:r>
    </w:p>
    <w:p w14:paraId="C2010000">
      <w:pPr>
        <w:ind w:firstLine="0" w:left="0"/>
        <w:jc w:val="right"/>
        <w:rPr>
          <w:rFonts w:ascii="Times New Roman" w:hAnsi="Times New Roman"/>
          <w:color w:val="000000"/>
          <w:sz w:val="20"/>
        </w:rPr>
      </w:pPr>
    </w:p>
    <w:p w14:paraId="C3010000">
      <w:pPr>
        <w:ind w:firstLine="0" w:left="0"/>
        <w:jc w:val="right"/>
        <w:rPr>
          <w:rFonts w:ascii="Times New Roman" w:hAnsi="Times New Roman"/>
          <w:color w:val="000000"/>
          <w:sz w:val="20"/>
        </w:rPr>
      </w:pPr>
    </w:p>
    <w:p w14:paraId="C4010000">
      <w:pPr>
        <w:ind w:firstLine="0" w:left="0"/>
        <w:jc w:val="right"/>
        <w:rPr>
          <w:rFonts w:ascii="Times New Roman" w:hAnsi="Times New Roman"/>
          <w:color w:val="000000"/>
          <w:sz w:val="20"/>
        </w:rPr>
      </w:pPr>
    </w:p>
    <w:p w14:paraId="C5010000">
      <w:pPr>
        <w:ind w:firstLine="0" w:left="0"/>
        <w:jc w:val="right"/>
        <w:rPr>
          <w:rFonts w:ascii="Times New Roman" w:hAnsi="Times New Roman"/>
          <w:color w:val="000000"/>
          <w:sz w:val="20"/>
        </w:rPr>
      </w:pPr>
    </w:p>
    <w:p w14:paraId="C6010000">
      <w:pPr>
        <w:ind w:firstLine="0" w:left="0"/>
        <w:jc w:val="right"/>
        <w:rPr>
          <w:rFonts w:ascii="Times New Roman" w:hAnsi="Times New Roman"/>
          <w:color w:val="000000"/>
          <w:sz w:val="20"/>
        </w:rPr>
      </w:pPr>
    </w:p>
    <w:p w14:paraId="C7010000">
      <w:pPr>
        <w:ind w:firstLine="0" w:left="0"/>
        <w:jc w:val="right"/>
        <w:rPr>
          <w:rFonts w:ascii="Times New Roman" w:hAnsi="Times New Roman"/>
          <w:color w:val="000000"/>
          <w:sz w:val="20"/>
        </w:rPr>
      </w:pPr>
    </w:p>
    <w:p w14:paraId="C8010000">
      <w:pPr>
        <w:ind w:firstLine="0" w:left="0"/>
        <w:jc w:val="right"/>
        <w:rPr>
          <w:rFonts w:ascii="Times New Roman" w:hAnsi="Times New Roman"/>
          <w:color w:val="000000"/>
          <w:sz w:val="20"/>
        </w:rPr>
      </w:pPr>
    </w:p>
    <w:p w14:paraId="C9010000">
      <w:pPr>
        <w:ind w:firstLine="0" w:left="0"/>
        <w:jc w:val="right"/>
        <w:rPr>
          <w:rFonts w:ascii="Times New Roman" w:hAnsi="Times New Roman"/>
          <w:color w:val="000000"/>
          <w:sz w:val="20"/>
        </w:rPr>
      </w:pPr>
    </w:p>
    <w:p w14:paraId="CA010000">
      <w:pPr>
        <w:ind w:firstLine="0" w:left="0"/>
        <w:jc w:val="right"/>
        <w:rPr>
          <w:rFonts w:ascii="Times New Roman" w:hAnsi="Times New Roman"/>
          <w:color w:val="000000"/>
          <w:sz w:val="20"/>
        </w:rPr>
      </w:pPr>
    </w:p>
    <w:p w14:paraId="CB010000">
      <w:pPr>
        <w:ind w:firstLine="0" w:left="0"/>
        <w:jc w:val="right"/>
        <w:rPr>
          <w:rFonts w:ascii="Times New Roman" w:hAnsi="Times New Roman"/>
          <w:color w:val="000000"/>
          <w:sz w:val="20"/>
        </w:rPr>
      </w:pPr>
    </w:p>
    <w:p w14:paraId="CC010000">
      <w:pPr>
        <w:ind w:firstLine="0" w:left="0"/>
        <w:jc w:val="right"/>
        <w:rPr>
          <w:rFonts w:ascii="Times New Roman" w:hAnsi="Times New Roman"/>
          <w:color w:val="000000"/>
          <w:sz w:val="20"/>
        </w:rPr>
      </w:pPr>
    </w:p>
    <w:p w14:paraId="CD010000">
      <w:pPr>
        <w:ind w:firstLine="0" w:left="0"/>
        <w:jc w:val="right"/>
        <w:rPr>
          <w:rFonts w:ascii="Times New Roman" w:hAnsi="Times New Roman"/>
          <w:color w:val="000000"/>
          <w:sz w:val="20"/>
        </w:rPr>
      </w:pPr>
    </w:p>
    <w:p w14:paraId="CE010000">
      <w:pPr>
        <w:ind w:firstLine="0" w:left="0"/>
        <w:jc w:val="right"/>
        <w:rPr>
          <w:rFonts w:ascii="Times New Roman" w:hAnsi="Times New Roman"/>
          <w:color w:val="000000"/>
          <w:sz w:val="20"/>
        </w:rPr>
      </w:pPr>
    </w:p>
    <w:p w14:paraId="CF010000">
      <w:pPr>
        <w:ind w:firstLine="0" w:left="0"/>
        <w:jc w:val="right"/>
        <w:rPr>
          <w:rFonts w:ascii="Times New Roman" w:hAnsi="Times New Roman"/>
          <w:color w:val="000000"/>
          <w:sz w:val="20"/>
        </w:rPr>
      </w:pPr>
    </w:p>
    <w:p w14:paraId="D0010000">
      <w:pPr>
        <w:ind w:firstLine="0" w:left="0"/>
        <w:jc w:val="right"/>
        <w:rPr>
          <w:rFonts w:ascii="Times New Roman" w:hAnsi="Times New Roman"/>
          <w:color w:val="000000"/>
          <w:sz w:val="20"/>
        </w:rPr>
      </w:pPr>
    </w:p>
    <w:p w14:paraId="D1010000">
      <w:pPr>
        <w:ind w:firstLine="0" w:left="0"/>
        <w:jc w:val="right"/>
        <w:rPr>
          <w:rFonts w:ascii="Times New Roman" w:hAnsi="Times New Roman"/>
          <w:color w:val="000000"/>
          <w:sz w:val="20"/>
        </w:rPr>
      </w:pPr>
    </w:p>
    <w:p w14:paraId="D2010000">
      <w:pPr>
        <w:ind w:firstLine="0" w:left="0"/>
        <w:jc w:val="right"/>
        <w:rPr>
          <w:rFonts w:ascii="Times New Roman" w:hAnsi="Times New Roman"/>
          <w:color w:val="000000"/>
          <w:sz w:val="20"/>
        </w:rPr>
      </w:pPr>
    </w:p>
    <w:p w14:paraId="D3010000">
      <w:pPr>
        <w:ind w:firstLine="0" w:left="0"/>
        <w:jc w:val="right"/>
        <w:rPr>
          <w:rFonts w:ascii="Times New Roman" w:hAnsi="Times New Roman"/>
          <w:color w:val="000000"/>
          <w:sz w:val="20"/>
        </w:rPr>
      </w:pPr>
    </w:p>
    <w:p w14:paraId="D4010000">
      <w:pPr>
        <w:ind w:firstLine="0" w:left="0"/>
        <w:jc w:val="right"/>
        <w:rPr>
          <w:rFonts w:ascii="Times New Roman" w:hAnsi="Times New Roman"/>
          <w:color w:val="000000"/>
          <w:sz w:val="20"/>
        </w:rPr>
      </w:pPr>
    </w:p>
    <w:p w14:paraId="D5010000">
      <w:pPr>
        <w:ind w:firstLine="0" w:left="0"/>
        <w:jc w:val="right"/>
        <w:rPr>
          <w:rFonts w:ascii="Times New Roman" w:hAnsi="Times New Roman"/>
          <w:color w:val="000000"/>
          <w:sz w:val="20"/>
        </w:rPr>
      </w:pPr>
    </w:p>
    <w:p w14:paraId="D6010000">
      <w:pPr>
        <w:ind w:firstLine="0" w:left="0"/>
        <w:jc w:val="right"/>
        <w:rPr>
          <w:rFonts w:ascii="Times New Roman" w:hAnsi="Times New Roman"/>
          <w:color w:val="000000"/>
          <w:sz w:val="20"/>
        </w:rPr>
      </w:pPr>
    </w:p>
    <w:p w14:paraId="D7010000">
      <w:pPr>
        <w:ind w:firstLine="0" w:left="0"/>
        <w:jc w:val="right"/>
        <w:rPr>
          <w:rFonts w:ascii="Times New Roman" w:hAnsi="Times New Roman"/>
          <w:color w:val="000000"/>
          <w:sz w:val="20"/>
        </w:rPr>
      </w:pPr>
    </w:p>
    <w:p w14:paraId="D8010000">
      <w:pPr>
        <w:ind w:firstLine="0" w:left="0"/>
        <w:jc w:val="right"/>
        <w:rPr>
          <w:rFonts w:ascii="Times New Roman" w:hAnsi="Times New Roman"/>
          <w:color w:val="000000"/>
          <w:sz w:val="20"/>
        </w:rPr>
      </w:pPr>
    </w:p>
    <w:p w14:paraId="D9010000">
      <w:pPr>
        <w:ind w:firstLine="0" w:left="0"/>
        <w:jc w:val="right"/>
        <w:rPr>
          <w:rFonts w:ascii="Times New Roman" w:hAnsi="Times New Roman"/>
          <w:color w:val="000000"/>
          <w:sz w:val="20"/>
        </w:rPr>
      </w:pPr>
    </w:p>
    <w:p w14:paraId="DA010000">
      <w:pPr>
        <w:ind w:firstLine="0" w:left="0"/>
        <w:jc w:val="right"/>
        <w:rPr>
          <w:rFonts w:ascii="Times New Roman" w:hAnsi="Times New Roman"/>
          <w:color w:val="000000"/>
          <w:sz w:val="20"/>
        </w:rPr>
      </w:pPr>
    </w:p>
    <w:p w14:paraId="DB010000">
      <w:pPr>
        <w:ind w:firstLine="0" w:left="0"/>
        <w:jc w:val="right"/>
        <w:rPr>
          <w:rFonts w:ascii="Times New Roman" w:hAnsi="Times New Roman"/>
          <w:color w:val="000000"/>
          <w:sz w:val="20"/>
        </w:rPr>
      </w:pPr>
    </w:p>
    <w:p w14:paraId="DC010000">
      <w:pPr>
        <w:ind w:firstLine="0" w:left="0"/>
        <w:jc w:val="right"/>
        <w:rPr>
          <w:rFonts w:ascii="Times New Roman" w:hAnsi="Times New Roman"/>
          <w:color w:val="000000"/>
          <w:sz w:val="20"/>
        </w:rPr>
      </w:pPr>
    </w:p>
    <w:p w14:paraId="DD010000">
      <w:pPr>
        <w:ind w:firstLine="0" w:left="0"/>
        <w:jc w:val="right"/>
        <w:rPr>
          <w:rFonts w:ascii="Times New Roman" w:hAnsi="Times New Roman"/>
          <w:color w:val="000000"/>
          <w:sz w:val="20"/>
        </w:rPr>
      </w:pPr>
    </w:p>
    <w:p w14:paraId="DE010000">
      <w:pPr>
        <w:ind w:firstLine="0" w:left="0"/>
        <w:jc w:val="right"/>
        <w:rPr>
          <w:rFonts w:ascii="Times New Roman" w:hAnsi="Times New Roman"/>
          <w:color w:val="000000"/>
          <w:sz w:val="20"/>
        </w:rPr>
      </w:pPr>
    </w:p>
    <w:p w14:paraId="DF010000">
      <w:pPr>
        <w:ind w:firstLine="0" w:left="0"/>
        <w:jc w:val="right"/>
        <w:rPr>
          <w:rFonts w:ascii="Times New Roman" w:hAnsi="Times New Roman"/>
          <w:color w:val="000000"/>
          <w:sz w:val="20"/>
        </w:rPr>
      </w:pPr>
    </w:p>
    <w:p w14:paraId="E0010000">
      <w:pPr>
        <w:ind w:firstLine="0" w:left="0"/>
        <w:jc w:val="right"/>
        <w:rPr>
          <w:rFonts w:ascii="Times New Roman" w:hAnsi="Times New Roman"/>
          <w:color w:val="000000"/>
          <w:sz w:val="20"/>
        </w:rPr>
      </w:pPr>
    </w:p>
    <w:p w14:paraId="E1010000">
      <w:pPr>
        <w:ind w:firstLine="0" w:left="0"/>
        <w:jc w:val="right"/>
        <w:rPr>
          <w:rFonts w:ascii="Times New Roman" w:hAnsi="Times New Roman"/>
          <w:color w:val="000000"/>
          <w:sz w:val="20"/>
        </w:rPr>
      </w:pPr>
    </w:p>
    <w:p w14:paraId="E2010000">
      <w:pPr>
        <w:ind w:firstLine="0" w:left="0"/>
        <w:jc w:val="right"/>
        <w:rPr>
          <w:rFonts w:ascii="Times New Roman" w:hAnsi="Times New Roman"/>
          <w:color w:val="000000"/>
          <w:sz w:val="20"/>
        </w:rPr>
      </w:pPr>
    </w:p>
    <w:p w14:paraId="E3010000">
      <w:pPr>
        <w:ind w:firstLine="0" w:left="0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Приложение № 2 к приказу минобразования</w:t>
      </w:r>
    </w:p>
    <w:p w14:paraId="E4010000">
      <w:pPr>
        <w:ind w:firstLine="0" w:left="0"/>
        <w:jc w:val="right"/>
      </w:pPr>
      <w:r>
        <w:rPr>
          <w:rFonts w:ascii="Times New Roman" w:hAnsi="Times New Roman"/>
          <w:color w:val="000000"/>
          <w:sz w:val="20"/>
        </w:rPr>
        <w:t>Ростовской области</w:t>
      </w:r>
    </w:p>
    <w:p w14:paraId="E5010000">
      <w:pPr>
        <w:ind w:firstLine="0" w:left="0"/>
        <w:jc w:val="right"/>
      </w:pPr>
      <w:r>
        <w:rPr>
          <w:rFonts w:ascii="Times New Roman" w:hAnsi="Times New Roman"/>
          <w:color w:val="000000"/>
          <w:sz w:val="20"/>
        </w:rPr>
        <w:t>от  20.10.2023   № 1013</w:t>
      </w:r>
    </w:p>
    <w:p w14:paraId="E6010000">
      <w:pPr>
        <w:ind w:firstLine="0" w:left="0"/>
        <w:jc w:val="right"/>
      </w:pPr>
      <w:r>
        <w:rPr>
          <w:rFonts w:ascii="Times New Roman" w:hAnsi="Times New Roman"/>
          <w:color w:val="000000"/>
          <w:sz w:val="20"/>
        </w:rPr>
        <w:t> </w:t>
      </w:r>
    </w:p>
    <w:p w14:paraId="E7010000">
      <w:pPr>
        <w:pStyle w:val="Style_3"/>
        <w:spacing w:line="283" w:lineRule="atLeast"/>
        <w:ind w:firstLine="0" w:left="-284" w:right="-142"/>
        <w:contextualSpacing w:val="1"/>
        <w:jc w:val="center"/>
      </w:pPr>
      <w:r>
        <w:rPr>
          <w:color w:val="000000"/>
        </w:rPr>
        <w:t>Образец заявления на участие в итоговом сочинении (изложении) выпускника текущего учебного года</w:t>
      </w:r>
    </w:p>
    <w:tbl>
      <w:tblPr>
        <w:tblStyle w:val="Style_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70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502"/>
        <w:gridCol w:w="427"/>
        <w:gridCol w:w="721"/>
        <w:gridCol w:w="281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1708"/>
      </w:tblGrid>
      <w:tr>
        <w:trPr>
          <w:trHeight w:hRule="atLeast" w:val="1880"/>
        </w:trPr>
        <w:tc>
          <w:tcPr>
            <w:tcW w:type="dxa" w:w="3786"/>
            <w:gridSpan w:val="1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1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6635"/>
            <w:gridSpan w:val="1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10000">
            <w:pPr>
              <w:spacing w:after="200" w:line="283" w:lineRule="atLeast"/>
              <w:ind w:firstLine="1701" w:left="0"/>
              <w:contextualSpacing w:val="1"/>
              <w:jc w:val="right"/>
            </w:pPr>
            <w:r>
              <w:rPr>
                <w:rFonts w:ascii="Times New Roman" w:hAnsi="Times New Roman"/>
                <w:i w:val="1"/>
                <w:color w:val="000000"/>
                <w:sz w:val="26"/>
              </w:rPr>
              <w:t> </w:t>
            </w:r>
          </w:p>
          <w:p w14:paraId="EA010000">
            <w:pPr>
              <w:spacing w:after="200" w:line="283" w:lineRule="atLeast"/>
              <w:ind w:firstLine="675" w:left="0"/>
              <w:contextualSpacing w:val="1"/>
              <w:jc w:val="right"/>
            </w:pPr>
            <w:r>
              <w:rPr>
                <w:rFonts w:ascii="Times New Roman" w:hAnsi="Times New Roman"/>
                <w:color w:val="000000"/>
                <w:sz w:val="26"/>
              </w:rPr>
              <w:t>Руководителю образовательной организации</w:t>
            </w:r>
          </w:p>
          <w:p w14:paraId="EB010000">
            <w:pPr>
              <w:spacing w:after="200" w:line="283" w:lineRule="atLeast"/>
              <w:ind w:firstLine="675" w:left="0"/>
              <w:contextualSpacing w:val="1"/>
              <w:jc w:val="right"/>
            </w:pPr>
            <w:r>
              <w:rPr>
                <w:rFonts w:ascii="Times New Roman" w:hAnsi="Times New Roman"/>
                <w:color w:val="000000"/>
                <w:sz w:val="26"/>
              </w:rPr>
              <w:t>____________________</w:t>
            </w:r>
          </w:p>
          <w:p w14:paraId="EC010000">
            <w:pPr>
              <w:spacing w:after="200" w:line="283" w:lineRule="atLeast"/>
              <w:ind w:firstLine="675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</w:tr>
      <w:tr>
        <w:trPr>
          <w:trHeight w:hRule="atLeast" w:val="397"/>
        </w:trPr>
        <w:tc>
          <w:tcPr>
            <w:tcW w:type="dxa" w:w="4934"/>
            <w:gridSpan w:val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10000">
            <w:pPr>
              <w:spacing w:after="200" w:line="283" w:lineRule="atLeast"/>
              <w:ind w:firstLine="0" w:left="0"/>
              <w:contextualSpacing w:val="1"/>
              <w:jc w:val="right"/>
            </w:pPr>
            <w:r>
              <w:rPr>
                <w:rFonts w:ascii="Times New Roman" w:hAnsi="Times New Roman"/>
                <w:b w:val="1"/>
                <w:color w:val="000000"/>
                <w:sz w:val="26"/>
              </w:rPr>
              <w:t>Заявление</w:t>
            </w:r>
          </w:p>
        </w:tc>
        <w:tc>
          <w:tcPr>
            <w:tcW w:type="dxa" w:w="28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  <w:tc>
          <w:tcPr>
            <w:tcW w:type="dxa" w:w="3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  <w:tc>
          <w:tcPr>
            <w:tcW w:type="dxa" w:w="3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  <w:tc>
          <w:tcPr>
            <w:tcW w:type="dxa" w:w="3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  <w:tc>
          <w:tcPr>
            <w:tcW w:type="dxa" w:w="3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  <w:tc>
          <w:tcPr>
            <w:tcW w:type="dxa" w:w="3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  <w:tc>
          <w:tcPr>
            <w:tcW w:type="dxa" w:w="3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  <w:tc>
          <w:tcPr>
            <w:tcW w:type="dxa" w:w="3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  <w:tc>
          <w:tcPr>
            <w:tcW w:type="dxa" w:w="3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  <w:tc>
          <w:tcPr>
            <w:tcW w:type="dxa" w:w="3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  <w:tc>
          <w:tcPr>
            <w:tcW w:type="dxa" w:w="3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  <w:tc>
          <w:tcPr>
            <w:tcW w:type="dxa" w:w="3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  <w:tc>
          <w:tcPr>
            <w:tcW w:type="dxa" w:w="170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</w:tr>
      <w:tr>
        <w:trPr>
          <w:trHeight w:hRule="atLeast" w:val="340"/>
        </w:trPr>
        <w:tc>
          <w:tcPr>
            <w:tcW w:type="dxa" w:w="470"/>
            <w:tcBorders>
              <w:top w:color="000000" w:sz="4" w:val="nil"/>
              <w:left w:color="000000" w:sz="4" w:val="nil"/>
              <w:bottom w:color="000000" w:sz="4" w:val="nil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1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b w:val="1"/>
                <w:color w:val="000000"/>
                <w:sz w:val="26"/>
              </w:rPr>
              <w:t>Я,</w:t>
            </w:r>
          </w:p>
        </w:tc>
        <w:tc>
          <w:tcPr>
            <w:tcW w:type="dxa" w:w="282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1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282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1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282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1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282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1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281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1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281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1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281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1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281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1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281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1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281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1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929"/>
            <w:gridSpan w:val="2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1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721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1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281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1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18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1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18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1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18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1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18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1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18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18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18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18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18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18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18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170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</w:tr>
      <w:tr>
        <w:tc>
          <w:tcPr>
            <w:tcW w:type="dxa" w:w="47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2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28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02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28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02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28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02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28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2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28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02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28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D02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28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02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28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02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28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02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28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02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50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202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42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302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72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402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28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502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3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602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3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702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3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802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3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902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3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A02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3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B02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3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C02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3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D02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3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E02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3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F02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3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002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170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1020000">
            <w:pPr>
              <w:spacing w:line="283" w:lineRule="atLeast"/>
              <w:ind/>
              <w:contextualSpacing w:val="1"/>
            </w:pPr>
          </w:p>
        </w:tc>
      </w:tr>
    </w:tbl>
    <w:p w14:paraId="22020000">
      <w:pPr>
        <w:spacing w:after="240" w:before="240" w:line="283" w:lineRule="atLeast"/>
        <w:ind w:firstLine="0" w:left="0"/>
        <w:contextualSpacing w:val="1"/>
        <w:jc w:val="center"/>
      </w:pPr>
      <w:r>
        <w:rPr>
          <w:rFonts w:ascii="Times New Roman" w:hAnsi="Times New Roman"/>
          <w:i w:val="1"/>
          <w:color w:val="000000"/>
          <w:sz w:val="26"/>
          <w:vertAlign w:val="superscript"/>
        </w:rPr>
        <w:t>фамилия</w:t>
      </w:r>
    </w:p>
    <w:tbl>
      <w:tblPr>
        <w:tblStyle w:val="Style_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521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>
        <w:trPr>
          <w:trHeight w:hRule="atLeast" w:val="340"/>
        </w:trPr>
        <w:tc>
          <w:tcPr>
            <w:tcW w:type="dxa" w:w="521"/>
            <w:tcBorders>
              <w:top w:color="000000" w:sz="4" w:val="nil"/>
              <w:left w:color="000000" w:sz="4" w:val="nil"/>
              <w:bottom w:color="000000" w:sz="4" w:val="nil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0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1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1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3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3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3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3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5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5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5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5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5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5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5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5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5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5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4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4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4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4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4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1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</w:tr>
    </w:tbl>
    <w:p w14:paraId="3B020000">
      <w:pPr>
        <w:spacing w:after="240" w:before="240" w:line="283" w:lineRule="atLeast"/>
        <w:ind w:firstLine="0" w:left="0"/>
        <w:contextualSpacing w:val="1"/>
        <w:jc w:val="center"/>
      </w:pPr>
      <w:r>
        <w:rPr>
          <w:rFonts w:ascii="Times New Roman" w:hAnsi="Times New Roman"/>
          <w:i w:val="1"/>
          <w:color w:val="000000"/>
          <w:sz w:val="26"/>
          <w:vertAlign w:val="superscript"/>
        </w:rPr>
        <w:t>имя</w:t>
      </w:r>
    </w:p>
    <w:tbl>
      <w:tblPr>
        <w:tblStyle w:val="Style_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521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>
        <w:trPr>
          <w:trHeight w:hRule="atLeast" w:val="340"/>
        </w:trPr>
        <w:tc>
          <w:tcPr>
            <w:tcW w:type="dxa" w:w="521"/>
            <w:tcBorders>
              <w:top w:color="000000" w:sz="4" w:val="nil"/>
              <w:left w:color="000000" w:sz="4" w:val="nil"/>
              <w:bottom w:color="000000" w:sz="4" w:val="nil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0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1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1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3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3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3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3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5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5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5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5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5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5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5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5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5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5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4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4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4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4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4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1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</w:tr>
    </w:tbl>
    <w:p w14:paraId="54020000">
      <w:pPr>
        <w:spacing w:after="200" w:line="283" w:lineRule="atLeast"/>
        <w:ind w:firstLine="0" w:left="0"/>
        <w:contextualSpacing w:val="1"/>
      </w:pPr>
      <w:r>
        <w:rPr>
          <w:rFonts w:ascii="Times New Roman" w:hAnsi="Times New Roman"/>
          <w:color w:val="000000"/>
          <w:sz w:val="26"/>
        </w:rPr>
        <w:t> </w:t>
      </w:r>
    </w:p>
    <w:tbl>
      <w:tblPr>
        <w:tblStyle w:val="Style_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3509"/>
        <w:gridCol w:w="619"/>
        <w:gridCol w:w="619"/>
        <w:gridCol w:w="441"/>
        <w:gridCol w:w="619"/>
        <w:gridCol w:w="621"/>
        <w:gridCol w:w="441"/>
        <w:gridCol w:w="621"/>
        <w:gridCol w:w="621"/>
        <w:gridCol w:w="621"/>
        <w:gridCol w:w="622"/>
      </w:tblGrid>
      <w:tr>
        <w:trPr>
          <w:trHeight w:hRule="atLeast" w:val="340"/>
        </w:trPr>
        <w:tc>
          <w:tcPr>
            <w:tcW w:type="dxa" w:w="3509"/>
            <w:tcBorders>
              <w:top w:color="000000" w:sz="4" w:val="nil"/>
              <w:left w:color="000000" w:sz="4" w:val="nil"/>
              <w:bottom w:color="000000" w:sz="4" w:val="nil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2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b w:val="1"/>
                <w:color w:val="000000"/>
                <w:sz w:val="26"/>
              </w:rPr>
              <w:t>Дата рождения</w:t>
            </w:r>
            <w:r>
              <w:rPr>
                <w:rFonts w:ascii="Times New Roman" w:hAnsi="Times New Roman"/>
                <w:color w:val="000000"/>
                <w:sz w:val="26"/>
              </w:rPr>
              <w:t>:</w:t>
            </w:r>
          </w:p>
        </w:tc>
        <w:tc>
          <w:tcPr>
            <w:tcW w:type="dxa" w:w="61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C0C0C0"/>
                <w:sz w:val="26"/>
              </w:rPr>
              <w:t>ч</w:t>
            </w:r>
          </w:p>
        </w:tc>
        <w:tc>
          <w:tcPr>
            <w:tcW w:type="dxa" w:w="61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C0C0C0"/>
                <w:sz w:val="26"/>
              </w:rPr>
              <w:t>ч</w:t>
            </w:r>
          </w:p>
        </w:tc>
        <w:tc>
          <w:tcPr>
            <w:tcW w:type="dxa" w:w="441"/>
            <w:tcBorders>
              <w:top w:color="000000" w:sz="4" w:val="nil"/>
              <w:left w:color="000000" w:sz="4" w:val="nil"/>
              <w:bottom w:color="000000" w:sz="4" w:val="nil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.</w:t>
            </w:r>
          </w:p>
        </w:tc>
        <w:tc>
          <w:tcPr>
            <w:tcW w:type="dxa" w:w="61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C0C0C0"/>
                <w:sz w:val="26"/>
              </w:rPr>
              <w:t>м</w:t>
            </w:r>
          </w:p>
        </w:tc>
        <w:tc>
          <w:tcPr>
            <w:tcW w:type="dxa" w:w="621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C0C0C0"/>
                <w:sz w:val="26"/>
              </w:rPr>
              <w:t>м</w:t>
            </w:r>
          </w:p>
        </w:tc>
        <w:tc>
          <w:tcPr>
            <w:tcW w:type="dxa" w:w="441"/>
            <w:tcBorders>
              <w:top w:color="000000" w:sz="4" w:val="nil"/>
              <w:left w:color="000000" w:sz="4" w:val="nil"/>
              <w:bottom w:color="000000" w:sz="4" w:val="nil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.</w:t>
            </w:r>
          </w:p>
        </w:tc>
        <w:tc>
          <w:tcPr>
            <w:tcW w:type="dxa" w:w="621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621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621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C0C0C0"/>
                <w:sz w:val="26"/>
              </w:rPr>
              <w:t>г</w:t>
            </w:r>
          </w:p>
        </w:tc>
        <w:tc>
          <w:tcPr>
            <w:tcW w:type="dxa" w:w="622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C0C0C0"/>
                <w:sz w:val="26"/>
              </w:rPr>
              <w:t>г</w:t>
            </w:r>
          </w:p>
        </w:tc>
      </w:tr>
    </w:tbl>
    <w:p w14:paraId="60020000">
      <w:pPr>
        <w:spacing w:after="240" w:before="240" w:line="283" w:lineRule="atLeast"/>
        <w:ind w:firstLine="0" w:left="0"/>
        <w:contextualSpacing w:val="1"/>
        <w:jc w:val="center"/>
      </w:pPr>
      <w:r>
        <w:rPr>
          <w:rFonts w:ascii="Times New Roman" w:hAnsi="Times New Roman"/>
          <w:i w:val="1"/>
          <w:color w:val="000000"/>
          <w:sz w:val="26"/>
          <w:vertAlign w:val="superscript"/>
        </w:rPr>
        <w:t>отчество</w:t>
      </w:r>
    </w:p>
    <w:p w14:paraId="61020000">
      <w:pPr>
        <w:spacing w:after="240" w:before="240" w:line="283" w:lineRule="atLeast"/>
        <w:ind w:firstLine="0" w:left="0"/>
        <w:contextualSpacing w:val="1"/>
      </w:pPr>
      <w:r>
        <w:rPr>
          <w:rFonts w:ascii="Times New Roman" w:hAnsi="Times New Roman"/>
          <w:b w:val="1"/>
          <w:color w:val="000000"/>
          <w:sz w:val="26"/>
        </w:rPr>
        <w:t> </w:t>
      </w:r>
    </w:p>
    <w:p w14:paraId="62020000">
      <w:pPr>
        <w:spacing w:after="240" w:before="240" w:line="283" w:lineRule="atLeast"/>
        <w:ind w:firstLine="0" w:left="0"/>
        <w:contextualSpacing w:val="1"/>
        <w:jc w:val="left"/>
      </w:pPr>
      <w:r>
        <w:rPr>
          <w:rFonts w:ascii="Times New Roman" w:hAnsi="Times New Roman"/>
          <w:b w:val="1"/>
          <w:color w:val="000000"/>
          <w:sz w:val="26"/>
        </w:rPr>
        <w:t>Наименование документа, удостоверяющего личность</w:t>
      </w:r>
      <w:r>
        <w:rPr>
          <w:rFonts w:ascii="Times New Roman" w:hAnsi="Times New Roman"/>
          <w:color w:val="000000"/>
          <w:sz w:val="26"/>
        </w:rPr>
        <w:t xml:space="preserve"> __________________________________________________________________________</w:t>
      </w:r>
    </w:p>
    <w:p w14:paraId="63020000">
      <w:pPr>
        <w:spacing w:after="240" w:before="240" w:line="283" w:lineRule="atLeast"/>
        <w:ind w:firstLine="0" w:left="0"/>
        <w:contextualSpacing w:val="1"/>
      </w:pPr>
      <w:r>
        <w:rPr>
          <w:rFonts w:ascii="Times New Roman" w:hAnsi="Times New Roman"/>
          <w:color w:val="000000"/>
          <w:sz w:val="26"/>
        </w:rPr>
        <w:t> </w:t>
      </w:r>
    </w:p>
    <w:tbl>
      <w:tblPr>
        <w:tblStyle w:val="Style_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1134"/>
        <w:gridCol w:w="384"/>
        <w:gridCol w:w="384"/>
        <w:gridCol w:w="384"/>
        <w:gridCol w:w="399"/>
        <w:gridCol w:w="1734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>
        <w:trPr>
          <w:trHeight w:hRule="atLeast" w:val="340"/>
        </w:trPr>
        <w:tc>
          <w:tcPr>
            <w:tcW w:type="dxa" w:w="1134"/>
            <w:tcBorders>
              <w:top w:color="000000" w:sz="4" w:val="nil"/>
              <w:left w:color="000000" w:sz="4" w:val="nil"/>
              <w:bottom w:color="000000" w:sz="4" w:val="nil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b w:val="1"/>
                <w:color w:val="000000"/>
                <w:sz w:val="26"/>
              </w:rPr>
              <w:t>Серия</w:t>
            </w:r>
          </w:p>
        </w:tc>
        <w:tc>
          <w:tcPr>
            <w:tcW w:type="dxa" w:w="384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4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4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1734"/>
            <w:tcBorders>
              <w:top w:color="000000" w:sz="4" w:val="nil"/>
              <w:left w:color="000000" w:sz="4" w:val="nil"/>
              <w:bottom w:color="000000" w:sz="4" w:val="nil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20000">
            <w:pPr>
              <w:spacing w:after="240" w:before="240" w:line="283" w:lineRule="atLeast"/>
              <w:ind w:firstLine="0" w:left="0"/>
              <w:contextualSpacing w:val="1"/>
              <w:jc w:val="right"/>
            </w:pPr>
            <w:r>
              <w:rPr>
                <w:rFonts w:ascii="Times New Roman" w:hAnsi="Times New Roman"/>
                <w:b w:val="1"/>
                <w:color w:val="000000"/>
                <w:sz w:val="26"/>
              </w:rPr>
              <w:t>Номер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414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</w:tr>
    </w:tbl>
    <w:p w14:paraId="74020000">
      <w:pPr>
        <w:spacing w:after="240" w:before="240" w:line="283" w:lineRule="atLeast"/>
        <w:ind w:firstLine="0" w:left="0"/>
        <w:contextualSpacing w:val="1"/>
      </w:pPr>
      <w:r>
        <w:rPr>
          <w:rFonts w:ascii="Times New Roman" w:hAnsi="Times New Roman"/>
          <w:color w:val="000000"/>
          <w:sz w:val="26"/>
        </w:rPr>
        <w:t> </w:t>
      </w:r>
    </w:p>
    <w:tbl>
      <w:tblPr>
        <w:tblStyle w:val="Style_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1134"/>
        <w:gridCol w:w="384"/>
        <w:gridCol w:w="1704"/>
        <w:gridCol w:w="384"/>
        <w:gridCol w:w="1614"/>
      </w:tblGrid>
      <w:tr>
        <w:trPr>
          <w:trHeight w:hRule="atLeast" w:val="340"/>
        </w:trPr>
        <w:tc>
          <w:tcPr>
            <w:tcW w:type="dxa" w:w="1134"/>
            <w:tcBorders>
              <w:top w:color="000000" w:sz="4" w:val="nil"/>
              <w:left w:color="000000" w:sz="4" w:val="nil"/>
              <w:bottom w:color="000000" w:sz="4" w:val="nil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b w:val="1"/>
                <w:color w:val="000000"/>
                <w:sz w:val="26"/>
              </w:rPr>
              <w:t>Пол</w:t>
            </w:r>
            <w:r>
              <w:rPr>
                <w:rFonts w:ascii="Times New Roman" w:hAnsi="Times New Roman"/>
                <w:color w:val="000000"/>
                <w:sz w:val="26"/>
              </w:rPr>
              <w:t>:</w:t>
            </w:r>
          </w:p>
        </w:tc>
        <w:tc>
          <w:tcPr>
            <w:tcW w:type="dxa" w:w="384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1704"/>
            <w:tcBorders>
              <w:top w:color="000000" w:sz="4" w:val="nil"/>
              <w:left w:color="000000" w:sz="4" w:val="nil"/>
              <w:bottom w:color="000000" w:sz="4" w:val="nil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Мужской</w:t>
            </w:r>
          </w:p>
        </w:tc>
        <w:tc>
          <w:tcPr>
            <w:tcW w:type="dxa" w:w="384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16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Женский</w:t>
            </w:r>
          </w:p>
        </w:tc>
      </w:tr>
    </w:tbl>
    <w:p w14:paraId="7A020000">
      <w:pPr>
        <w:spacing w:after="240" w:before="240" w:line="283" w:lineRule="atLeast"/>
        <w:ind w:firstLine="0" w:left="0"/>
        <w:contextualSpacing w:val="1"/>
      </w:pPr>
      <w:r>
        <w:rPr>
          <w:rFonts w:ascii="Times New Roman" w:hAnsi="Times New Roman"/>
          <w:color w:val="000000"/>
          <w:sz w:val="26"/>
        </w:rPr>
        <w:t> </w:t>
      </w:r>
    </w:p>
    <w:p w14:paraId="7B020000">
      <w:pPr>
        <w:spacing w:after="240" w:before="240" w:line="283" w:lineRule="atLeast"/>
        <w:ind w:firstLine="0" w:left="0"/>
        <w:contextualSpacing w:val="1"/>
      </w:pPr>
      <w:r>
        <w:rPr>
          <w:rFonts w:ascii="Times New Roman" w:hAnsi="Times New Roman"/>
          <w:color w:val="000000"/>
          <w:sz w:val="26"/>
        </w:rPr>
        <w:t>Прошу зарегистрировать меня для участия в итоговом</w:t>
      </w:r>
    </w:p>
    <w:p w14:paraId="7C020000">
      <w:pPr>
        <w:spacing w:after="240" w:before="240" w:line="283" w:lineRule="atLeast"/>
        <w:ind w:firstLine="0" w:left="0"/>
        <w:contextualSpacing w:val="1"/>
      </w:pPr>
      <w:r>
        <w:rPr>
          <w:rFonts w:ascii="Times New Roman" w:hAnsi="Times New Roman"/>
          <w:color w:val="000000"/>
          <w:sz w:val="26"/>
        </w:rPr>
        <w:t> </w:t>
      </w:r>
    </w:p>
    <w:tbl>
      <w:tblPr>
        <w:tblStyle w:val="Style_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1974"/>
        <w:gridCol w:w="384"/>
        <w:gridCol w:w="2454"/>
        <w:gridCol w:w="414"/>
        <w:gridCol w:w="804"/>
      </w:tblGrid>
      <w:tr>
        <w:trPr>
          <w:trHeight w:hRule="atLeast" w:val="340"/>
        </w:trPr>
        <w:tc>
          <w:tcPr>
            <w:tcW w:type="dxa" w:w="1974"/>
            <w:tcBorders>
              <w:top w:color="000000" w:sz="4" w:val="nil"/>
              <w:left w:color="000000" w:sz="4" w:val="nil"/>
              <w:bottom w:color="000000" w:sz="4" w:val="nil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b w:val="1"/>
                <w:color w:val="000000"/>
                <w:sz w:val="26"/>
              </w:rPr>
              <w:t>сочинении</w:t>
            </w:r>
          </w:p>
        </w:tc>
        <w:tc>
          <w:tcPr>
            <w:tcW w:type="dxa" w:w="384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2454"/>
            <w:tcBorders>
              <w:top w:color="000000" w:sz="4" w:val="nil"/>
              <w:left w:color="000000" w:sz="4" w:val="nil"/>
              <w:bottom w:color="000000" w:sz="4" w:val="nil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b w:val="1"/>
                <w:color w:val="000000"/>
                <w:sz w:val="26"/>
              </w:rPr>
              <w:t>            изложении</w:t>
            </w:r>
          </w:p>
        </w:tc>
        <w:tc>
          <w:tcPr>
            <w:tcW w:type="dxa" w:w="414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80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  <w:p w14:paraId="82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</w:tr>
    </w:tbl>
    <w:p w14:paraId="83020000">
      <w:pPr>
        <w:spacing w:after="240" w:before="240" w:line="283" w:lineRule="atLeast"/>
        <w:ind w:firstLine="0" w:left="0"/>
        <w:contextualSpacing w:val="1"/>
      </w:pPr>
      <w:r>
        <w:rPr>
          <w:rFonts w:ascii="Times New Roman" w:hAnsi="Times New Roman"/>
          <w:color w:val="000000"/>
          <w:sz w:val="26"/>
        </w:rPr>
        <w:t> </w:t>
      </w:r>
    </w:p>
    <w:p w14:paraId="84020000">
      <w:pPr>
        <w:spacing w:after="240" w:before="240" w:line="283" w:lineRule="atLeast"/>
        <w:ind w:firstLine="0" w:left="0"/>
        <w:contextualSpacing w:val="1"/>
      </w:pPr>
      <w:r>
        <w:rPr>
          <w:rFonts w:ascii="Times New Roman" w:hAnsi="Times New Roman"/>
          <w:color w:val="000000"/>
          <w:sz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14:paraId="85020000">
      <w:pPr>
        <w:spacing w:after="120" w:before="240" w:line="283" w:lineRule="atLeast"/>
        <w:ind w:firstLine="0" w:left="0"/>
        <w:contextualSpacing w:val="1"/>
      </w:pPr>
      <w:r>
        <w:rPr>
          <w:rFonts w:ascii="Times New Roman" w:hAnsi="Times New Roman"/>
          <w:color w:val="000000"/>
          <w:sz w:val="26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14:paraId="86020000">
      <w:pPr>
        <w:spacing w:after="120" w:before="240" w:line="283" w:lineRule="atLeast"/>
        <w:ind w:firstLine="0" w:left="0"/>
        <w:contextualSpacing w:val="1"/>
        <w:rPr>
          <w:highlight w:val="white"/>
        </w:rPr>
      </w:pPr>
      <w:r>
        <w:drawing>
          <wp:inline>
            <wp:extent cx="238125" cy="228600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2381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        </w:t>
      </w:r>
      <w:r>
        <w:rPr>
          <w:rFonts w:ascii="Times New Roman" w:hAnsi="Times New Roman"/>
          <w:color w:val="000000"/>
          <w:highlight w:val="white"/>
        </w:rPr>
        <w:t>Оригиналом или надлежащим образом заверенной</w:t>
      </w:r>
      <w:r>
        <w:rPr>
          <w:rFonts w:ascii="Times New Roman" w:hAnsi="Times New Roman"/>
          <w:color w:val="000000"/>
          <w:highlight w:val="white"/>
        </w:rPr>
        <w:t xml:space="preserve"> копией рекомендаций психолого-медико-педагогической комиссии</w:t>
      </w:r>
    </w:p>
    <w:p w14:paraId="87020000">
      <w:pPr>
        <w:spacing w:after="120" w:before="240" w:line="283" w:lineRule="atLeast"/>
        <w:ind w:firstLine="0" w:left="0"/>
        <w:contextualSpacing w:val="1"/>
      </w:pPr>
      <w:r>
        <w:rPr>
          <w:highlight w:val="white"/>
        </w:rPr>
        <w:drawing>
          <wp:inline>
            <wp:extent cx="238125" cy="238125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238125" cy="2381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highlight w:val="white"/>
        </w:rPr>
        <w:t xml:space="preserve">       Оригиналом или </w:t>
      </w:r>
      <w:r>
        <w:rPr>
          <w:rFonts w:ascii="Times New Roman" w:hAnsi="Times New Roman"/>
          <w:color w:val="000000"/>
          <w:highlight w:val="white"/>
        </w:rPr>
        <w:t>надлежащим образом</w:t>
      </w:r>
      <w:r>
        <w:rPr>
          <w:rFonts w:ascii="Times New Roman" w:hAnsi="Times New Roman"/>
          <w:color w:val="000000"/>
          <w:highlight w:val="white"/>
        </w:rPr>
        <w:t xml:space="preserve"> з</w:t>
      </w:r>
      <w:r>
        <w:rPr>
          <w:rFonts w:ascii="Times New Roman" w:hAnsi="Times New Roman"/>
          <w:color w:val="000000"/>
        </w:rPr>
        <w:t>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88020000">
      <w:pPr>
        <w:spacing w:after="120" w:before="240" w:line="283" w:lineRule="atLeast"/>
        <w:ind w:firstLine="0" w:left="0"/>
        <w:contextualSpacing w:val="1"/>
      </w:pPr>
      <w:r>
        <w:rPr>
          <w:rFonts w:ascii="Times New Roman" w:hAnsi="Times New Roman"/>
          <w:i w:val="1"/>
          <w:color w:val="000000"/>
          <w:sz w:val="26"/>
        </w:rPr>
        <w:t>Указать дополнительные условия,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 w:val="1"/>
          <w:color w:val="000000"/>
          <w:sz w:val="26"/>
        </w:rPr>
        <w:t>учитывающие состояние здоровья, особенности психофизического развития</w:t>
      </w:r>
    </w:p>
    <w:p w14:paraId="89020000">
      <w:pPr>
        <w:spacing w:after="120" w:before="240" w:line="283" w:lineRule="atLeast"/>
        <w:ind w:firstLine="0" w:left="0"/>
        <w:contextualSpacing w:val="1"/>
      </w:pPr>
      <w:r>
        <w:drawing>
          <wp:inline>
            <wp:extent cx="238125" cy="238125"/>
            <wp:effectExtent b="0" l="0" r="0" t="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238125" cy="2381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       Увеличение продолжительности написания итогового сочинения (изложения) на 1,5 часа</w:t>
      </w:r>
    </w:p>
    <w:p w14:paraId="8A020000">
      <w:pPr>
        <w:spacing w:after="120" w:before="240" w:line="283" w:lineRule="atLeast"/>
        <w:ind w:firstLine="0" w:left="0"/>
        <w:contextualSpacing w:val="1"/>
      </w:pPr>
      <w:r>
        <w:drawing>
          <wp:inline>
            <wp:extent cx="228600" cy="228600"/>
            <wp:effectExtent b="0" l="0" r="0" t="0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5"/>
                    <a:stretch/>
                  </pic:blipFill>
                  <pic:spPr>
                    <a:xfrm flipH="false" flipV="false" rot="0">
                      <a:ext cx="2286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       </w:t>
      </w:r>
    </w:p>
    <w:tbl>
      <w:tblPr>
        <w:tblStyle w:val="Style_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6"/>
        <w:gridCol w:w="14"/>
        <w:gridCol w:w="9720"/>
      </w:tblGrid>
      <w:tr>
        <w:tc>
          <w:tcPr>
            <w:tcW w:type="dxa" w:w="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B02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C02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972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D020000">
            <w:pPr>
              <w:spacing w:line="283" w:lineRule="atLeast"/>
              <w:ind/>
              <w:contextualSpacing w:val="1"/>
            </w:pPr>
          </w:p>
        </w:tc>
      </w:tr>
      <w:tr>
        <w:tc>
          <w:tcPr>
            <w:tcW w:type="dxa" w:w="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E02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F02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972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0020000">
            <w:pPr>
              <w:spacing w:line="283" w:lineRule="atLeast"/>
              <w:ind/>
              <w:contextualSpacing w:val="1"/>
            </w:pPr>
            <w:r>
              <w:drawing>
                <wp:inline>
                  <wp:extent cx="6172200" cy="19050"/>
                  <wp:effectExtent b="0" l="0" r="0" t="0"/>
                  <wp:docPr hidden="false" id="12" name="Picture 12"/>
                  <a:graphic>
                    <a:graphicData uri="http://schemas.openxmlformats.org/drawingml/2006/picture">
                      <pic:pic>
                        <pic:nvPicPr>
                          <pic:cNvPr hidden="false" id="11" name="Picture 11"/>
                          <pic:cNvPicPr preferRelativeResize="true"/>
                        </pic:nvPicPr>
                        <pic:blipFill>
                          <a:blip r:embed="rId6"/>
                          <a:stretch/>
                        </pic:blipFill>
                        <pic:spPr>
                          <a:xfrm flipH="false" flipV="false" rot="0">
                            <a:ext cx="6172200" cy="190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102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  <w:tc>
          <w:tcPr>
            <w:tcW w:type="dxa" w:w="972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</w:tr>
      <w:tr>
        <w:tc>
          <w:tcPr>
            <w:tcW w:type="dxa" w:w="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202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9734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3020000">
            <w:pPr>
              <w:spacing w:line="283" w:lineRule="atLeast"/>
              <w:ind/>
              <w:contextualSpacing w:val="1"/>
            </w:pPr>
            <w:r>
              <w:drawing>
                <wp:inline>
                  <wp:extent cx="6181725" cy="19050"/>
                  <wp:effectExtent b="0" l="0" r="0" t="0"/>
                  <wp:docPr hidden="false" id="14" name="Picture 14"/>
                  <a:graphic>
                    <a:graphicData uri="http://schemas.openxmlformats.org/drawingml/2006/picture">
                      <pic:pic>
                        <pic:nvPicPr>
                          <pic:cNvPr hidden="false" id="13" name="Picture 13"/>
                          <pic:cNvPicPr preferRelativeResize="true"/>
                        </pic:nvPicPr>
                        <pic:blipFill>
                          <a:blip r:embed="rId7"/>
                          <a:stretch/>
                        </pic:blipFill>
                        <pic:spPr>
                          <a:xfrm flipH="false" flipV="false" rot="0">
                            <a:ext cx="6181725" cy="190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94020000">
      <w:pPr>
        <w:spacing w:after="120" w:before="240" w:line="283" w:lineRule="atLeast"/>
        <w:ind w:firstLine="0" w:left="0"/>
        <w:contextualSpacing w:val="1"/>
      </w:pPr>
      <w:r>
        <w:drawing>
          <wp:inline>
            <wp:extent cx="6181725" cy="19050"/>
            <wp:effectExtent b="0" l="0" r="0" t="0"/>
            <wp:docPr hidden="false" id="16" name="Picture 16"/>
            <a:graphic>
              <a:graphicData uri="http://schemas.openxmlformats.org/drawingml/2006/picture">
                <pic:pic>
                  <pic:nvPicPr>
                    <pic:cNvPr hidden="false" id="15" name="Picture 15"/>
                    <pic:cNvPicPr preferRelativeResize="true"/>
                  </pic:nvPicPr>
                  <pic:blipFill>
                    <a:blip r:embed="rId8"/>
                    <a:stretch/>
                  </pic:blipFill>
                  <pic:spPr>
                    <a:xfrm flipH="false" flipV="false" rot="0">
                      <a:ext cx="6181725" cy="190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95020000">
      <w:pPr>
        <w:spacing w:after="120" w:before="240" w:line="283" w:lineRule="atLeast"/>
        <w:ind w:firstLine="0" w:left="0"/>
        <w:contextualSpacing w:val="1"/>
      </w:pPr>
      <w:r>
        <w:rPr>
          <w:rFonts w:ascii="Times New Roman" w:hAnsi="Times New Roman"/>
          <w:color w:val="000000"/>
          <w:sz w:val="26"/>
        </w:rPr>
        <w:t> </w:t>
      </w:r>
    </w:p>
    <w:p w14:paraId="96020000">
      <w:pPr>
        <w:spacing w:after="120" w:before="240" w:line="283" w:lineRule="atLeast"/>
        <w:ind w:firstLine="0" w:left="0"/>
        <w:contextualSpacing w:val="1"/>
      </w:pPr>
      <w:r>
        <w:rPr>
          <w:rFonts w:ascii="Times New Roman" w:hAnsi="Times New Roman"/>
          <w:color w:val="000000"/>
          <w:sz w:val="26"/>
        </w:rPr>
        <w:t> </w:t>
      </w:r>
    </w:p>
    <w:p w14:paraId="97020000">
      <w:pPr>
        <w:spacing w:after="120" w:before="120" w:line="283" w:lineRule="atLeast"/>
        <w:ind w:firstLine="0" w:left="120" w:right="120"/>
        <w:contextualSpacing w:val="1"/>
      </w:pPr>
    </w:p>
    <w:p w14:paraId="98020000">
      <w:pPr>
        <w:spacing w:after="120" w:before="240" w:line="283" w:lineRule="atLeast"/>
        <w:ind w:firstLine="0" w:left="0"/>
        <w:contextualSpacing w:val="1"/>
        <w:jc w:val="center"/>
      </w:pPr>
      <w:r>
        <w:rPr>
          <w:rFonts w:ascii="Times New Roman" w:hAnsi="Times New Roman"/>
          <w:i w:val="1"/>
          <w:color w:val="000000"/>
        </w:rPr>
        <w:t>(иные дополнительные условия/материально-техническое оснащение,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 w:val="1"/>
          <w:color w:val="000000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14:paraId="99020000">
      <w:pPr>
        <w:spacing w:after="240" w:before="240" w:line="283" w:lineRule="atLeast"/>
        <w:ind w:firstLine="0" w:left="0"/>
        <w:contextualSpacing w:val="1"/>
      </w:pPr>
      <w:r>
        <w:rPr>
          <w:rFonts w:ascii="Times New Roman" w:hAnsi="Times New Roman"/>
          <w:color w:val="000000"/>
          <w:sz w:val="26"/>
        </w:rPr>
        <w:t> </w:t>
      </w:r>
    </w:p>
    <w:p w14:paraId="9A020000">
      <w:pPr>
        <w:spacing w:after="120" w:before="240" w:line="283" w:lineRule="atLeast"/>
        <w:ind w:firstLine="0" w:left="0"/>
        <w:contextualSpacing w:val="1"/>
      </w:pPr>
      <w:r>
        <w:rPr>
          <w:rFonts w:ascii="Times New Roman" w:hAnsi="Times New Roman"/>
          <w:color w:val="000000"/>
          <w:sz w:val="26"/>
        </w:rPr>
        <w:t>C Памяткой о порядке проведения итогового сочинения (изложения) ознакомлен (-а)</w:t>
      </w:r>
    </w:p>
    <w:p w14:paraId="9B020000">
      <w:pPr>
        <w:spacing w:after="240" w:before="240" w:line="283" w:lineRule="atLeast"/>
        <w:ind w:firstLine="0" w:left="0"/>
        <w:contextualSpacing w:val="1"/>
      </w:pPr>
      <w:r>
        <w:rPr>
          <w:rFonts w:ascii="Times New Roman" w:hAnsi="Times New Roman"/>
          <w:color w:val="000000"/>
          <w:sz w:val="26"/>
        </w:rPr>
        <w:t> </w:t>
      </w:r>
    </w:p>
    <w:p w14:paraId="9C020000">
      <w:pPr>
        <w:spacing w:after="200" w:line="283" w:lineRule="atLeast"/>
        <w:ind w:firstLine="0" w:left="0"/>
        <w:contextualSpacing w:val="1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Подпись заявителя  ______________/_______________________________(Ф.И.О.)</w:t>
      </w:r>
    </w:p>
    <w:p w14:paraId="9D020000">
      <w:pPr>
        <w:spacing w:after="200" w:line="283" w:lineRule="atLeast"/>
        <w:ind w:firstLine="0" w:left="0"/>
        <w:contextualSpacing w:val="1"/>
      </w:pPr>
    </w:p>
    <w:p w14:paraId="9E020000">
      <w:pPr>
        <w:spacing w:after="200" w:line="283" w:lineRule="atLeast"/>
        <w:ind w:firstLine="0" w:left="0"/>
        <w:contextualSpacing w:val="1"/>
        <w:rPr>
          <w:rFonts w:ascii="Times New Roman" w:hAnsi="Times New Roman"/>
          <w:color w:themeColor="text1" w:themeTint="A6" w:val="595959"/>
          <w:sz w:val="26"/>
        </w:rPr>
      </w:pPr>
      <w:r>
        <w:rPr>
          <w:rFonts w:ascii="Times New Roman" w:hAnsi="Times New Roman"/>
          <w:color w:themeColor="text1" w:themeTint="A6" w:val="595959"/>
          <w:sz w:val="26"/>
        </w:rPr>
        <w:t>Подпись родителя (законного представителя)</w:t>
      </w:r>
      <w:ins w:author="Автор" w:date="2023-09-22T10:19:00" w:id="0">
        <w:r>
          <w:rPr>
            <w:rFonts w:ascii="Times New Roman" w:hAnsi="Times New Roman"/>
            <w:color w:themeColor="text1" w:themeTint="A6" w:val="595959"/>
            <w:sz w:val="28"/>
          </w:rPr>
          <w:t>_</w:t>
        </w:r>
      </w:ins>
      <w:ins w:author="shevtsova_eg" w:date="2023-10-18T08:30:27" w:id="1">
        <w:r>
          <w:rPr>
            <w:rFonts w:ascii="Times New Roman" w:hAnsi="Times New Roman"/>
            <w:color w:themeColor="text1" w:themeTint="80" w:val="7F7F7F"/>
            <w:sz w:val="28"/>
          </w:rPr>
          <w:t>__</w:t>
        </w:r>
      </w:ins>
      <w:ins w:author="shevtsova_eg" w:date="2023-10-18T08:30:41" w:id="2">
        <w:r>
          <w:rPr>
            <w:rFonts w:ascii="Times New Roman" w:hAnsi="Times New Roman"/>
            <w:color w:themeColor="text1" w:val="000000"/>
            <w:sz w:val="28"/>
          </w:rPr>
          <w:t>____</w:t>
        </w:r>
      </w:ins>
      <w:ins w:author="Автор" w:date="2023-09-22T10:19:00" w:id="3">
        <w:r>
          <w:rPr>
            <w:rFonts w:ascii="Times New Roman" w:hAnsi="Times New Roman"/>
            <w:color w:themeColor="text1" w:val="000000"/>
            <w:sz w:val="28"/>
          </w:rPr>
          <w:t>/</w:t>
        </w:r>
        <w:r>
          <w:rPr>
            <w:rFonts w:ascii="Times New Roman" w:hAnsi="Times New Roman"/>
            <w:color w:themeColor="text1" w:val="000000"/>
            <w:sz w:val="28"/>
          </w:rPr>
          <w:t>_____________</w:t>
        </w:r>
      </w:ins>
      <w:ins w:author="shevtsova_eg" w:date="2023-10-18T08:33:08" w:id="4">
        <w:r>
          <w:rPr>
            <w:rFonts w:ascii="Times New Roman" w:hAnsi="Times New Roman"/>
            <w:color w:themeColor="text1" w:val="000000"/>
            <w:sz w:val="26"/>
          </w:rPr>
          <w:t xml:space="preserve"> </w:t>
        </w:r>
      </w:ins>
      <w:ins w:author="Автор" w:date="2023-09-22T10:19:00" w:id="5">
        <w:r>
          <w:rPr>
            <w:rFonts w:ascii="Times New Roman" w:hAnsi="Times New Roman"/>
            <w:color w:themeColor="text1" w:themeTint="A6" w:val="595959"/>
            <w:sz w:val="26"/>
          </w:rPr>
          <w:t>(ФИО)</w:t>
        </w:r>
      </w:ins>
    </w:p>
    <w:p w14:paraId="9F020000">
      <w:pPr>
        <w:spacing w:after="200" w:line="283" w:lineRule="atLeast"/>
        <w:ind w:firstLine="0" w:left="0"/>
        <w:contextualSpacing w:val="1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 </w:t>
      </w:r>
    </w:p>
    <w:p w14:paraId="A0020000">
      <w:pPr>
        <w:spacing w:after="200" w:line="283" w:lineRule="atLeast"/>
        <w:ind w:firstLine="0" w:left="0"/>
        <w:contextualSpacing w:val="1"/>
      </w:pPr>
      <w:r>
        <w:rPr>
          <w:rFonts w:ascii="Times New Roman" w:hAnsi="Times New Roman"/>
          <w:color w:val="000000"/>
          <w:sz w:val="26"/>
        </w:rPr>
        <w:t> «____» _____________ 20___ г.</w:t>
      </w:r>
    </w:p>
    <w:p w14:paraId="A1020000">
      <w:pPr>
        <w:spacing w:after="200" w:line="283" w:lineRule="atLeast"/>
        <w:ind w:firstLine="0" w:left="0"/>
        <w:contextualSpacing w:val="1"/>
      </w:pPr>
      <w:r>
        <w:rPr>
          <w:rFonts w:ascii="Times New Roman" w:hAnsi="Times New Roman"/>
          <w:color w:val="000000"/>
          <w:sz w:val="26"/>
        </w:rPr>
        <w:t> </w:t>
      </w:r>
    </w:p>
    <w:tbl>
      <w:tblPr>
        <w:tblStyle w:val="Style_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>
        <w:trPr>
          <w:trHeight w:hRule="atLeast" w:val="340"/>
        </w:trPr>
        <w:tc>
          <w:tcPr>
            <w:tcW w:type="dxa" w:w="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2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2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2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2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2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2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2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2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2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2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2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</w:tr>
    </w:tbl>
    <w:p w14:paraId="AD020000">
      <w:pPr>
        <w:spacing w:after="200" w:line="283" w:lineRule="atLeast"/>
        <w:ind w:firstLine="0" w:left="0"/>
        <w:contextualSpacing w:val="1"/>
      </w:pPr>
      <w:r>
        <w:rPr>
          <w:rFonts w:ascii="Times New Roman" w:hAnsi="Times New Roman"/>
          <w:color w:val="000000"/>
          <w:sz w:val="26"/>
        </w:rPr>
        <w:t>Контактный телефон</w:t>
      </w:r>
    </w:p>
    <w:p w14:paraId="AE020000">
      <w:pPr>
        <w:spacing w:after="200" w:line="283" w:lineRule="atLeast"/>
        <w:ind w:firstLine="0" w:left="0"/>
        <w:contextualSpacing w:val="1"/>
      </w:pPr>
      <w:r>
        <w:rPr>
          <w:rFonts w:ascii="Calibri" w:hAnsi="Calibri"/>
          <w:color w:val="000000"/>
          <w:sz w:val="26"/>
        </w:rPr>
        <w:t> </w:t>
      </w:r>
    </w:p>
    <w:tbl>
      <w:tblPr>
        <w:tblStyle w:val="Style_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27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>
        <w:trPr>
          <w:trHeight w:hRule="atLeast" w:val="340"/>
        </w:trPr>
        <w:tc>
          <w:tcPr>
            <w:tcW w:type="dxa" w:w="27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2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Calibri" w:hAnsi="Calibri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2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Calibri" w:hAnsi="Calibri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2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Calibri" w:hAnsi="Calibri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2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Calibri" w:hAnsi="Calibri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2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Calibri" w:hAnsi="Calibri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2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Calibri" w:hAnsi="Calibri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2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Calibri" w:hAnsi="Calibri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2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Calibri" w:hAnsi="Calibri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2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Calibri" w:hAnsi="Calibri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2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Calibri" w:hAnsi="Calibri"/>
                <w:color w:val="000000"/>
                <w:sz w:val="26"/>
              </w:rPr>
              <w:t> </w:t>
            </w:r>
          </w:p>
        </w:tc>
        <w:tc>
          <w:tcPr>
            <w:tcW w:type="dxa" w:w="414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2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Calibri" w:hAnsi="Calibri"/>
                <w:color w:val="000000"/>
                <w:sz w:val="26"/>
              </w:rPr>
              <w:t> </w:t>
            </w:r>
          </w:p>
        </w:tc>
      </w:tr>
    </w:tbl>
    <w:p w14:paraId="BA020000">
      <w:pPr>
        <w:spacing w:after="200" w:line="283" w:lineRule="atLeast"/>
        <w:ind w:firstLine="0" w:left="0"/>
        <w:contextualSpacing w:val="1"/>
      </w:pPr>
      <w:r>
        <w:rPr>
          <w:rFonts w:ascii="Times New Roman" w:hAnsi="Times New Roman"/>
          <w:color w:val="000000"/>
          <w:sz w:val="26"/>
        </w:rPr>
        <w:t>Регистрационный номер</w:t>
      </w:r>
    </w:p>
    <w:p w14:paraId="BB020000">
      <w:pPr>
        <w:spacing w:line="283" w:lineRule="atLeast"/>
        <w:ind w:firstLine="0" w:left="0"/>
        <w:contextualSpacing w:val="1"/>
        <w:jc w:val="right"/>
      </w:pPr>
      <w:r>
        <w:rPr>
          <w:rFonts w:ascii="Times New Roman" w:hAnsi="Times New Roman"/>
          <w:color w:val="000000"/>
          <w:sz w:val="20"/>
        </w:rPr>
        <w:t> </w:t>
      </w:r>
    </w:p>
    <w:p w14:paraId="BC020000">
      <w:pPr>
        <w:spacing w:line="283" w:lineRule="atLeast"/>
        <w:ind w:firstLine="0" w:left="0"/>
        <w:contextualSpacing w:val="1"/>
        <w:jc w:val="right"/>
      </w:pPr>
      <w:r>
        <w:rPr>
          <w:rFonts w:ascii="Times New Roman" w:hAnsi="Times New Roman"/>
          <w:color w:val="000000"/>
          <w:sz w:val="20"/>
        </w:rPr>
        <w:t> </w:t>
      </w:r>
    </w:p>
    <w:p w14:paraId="BD020000">
      <w:pPr>
        <w:ind w:firstLine="0" w:left="0"/>
        <w:jc w:val="right"/>
      </w:pPr>
      <w:r>
        <w:rPr>
          <w:rFonts w:ascii="Times New Roman" w:hAnsi="Times New Roman"/>
          <w:color w:val="000000"/>
          <w:sz w:val="20"/>
        </w:rPr>
        <w:t> </w:t>
      </w:r>
    </w:p>
    <w:p w14:paraId="BE020000">
      <w:pPr>
        <w:ind w:firstLine="0" w:left="0"/>
        <w:jc w:val="right"/>
      </w:pPr>
      <w:r>
        <w:rPr>
          <w:rFonts w:ascii="Times New Roman" w:hAnsi="Times New Roman"/>
          <w:color w:val="000000"/>
          <w:sz w:val="20"/>
        </w:rPr>
        <w:t> </w:t>
      </w:r>
    </w:p>
    <w:p w14:paraId="BF020000">
      <w:pPr>
        <w:ind w:firstLine="0" w:left="0"/>
        <w:jc w:val="right"/>
      </w:pPr>
      <w:r>
        <w:rPr>
          <w:rFonts w:ascii="Times New Roman" w:hAnsi="Times New Roman"/>
          <w:color w:val="000000"/>
          <w:sz w:val="20"/>
        </w:rPr>
        <w:t> </w:t>
      </w:r>
    </w:p>
    <w:p w14:paraId="C0020000">
      <w:pPr>
        <w:ind w:firstLine="0" w:left="0"/>
        <w:jc w:val="right"/>
      </w:pPr>
      <w:r>
        <w:rPr>
          <w:rFonts w:ascii="Times New Roman" w:hAnsi="Times New Roman"/>
          <w:color w:val="000000"/>
          <w:sz w:val="20"/>
        </w:rPr>
        <w:t> </w:t>
      </w:r>
    </w:p>
    <w:p w14:paraId="C1020000">
      <w:pPr>
        <w:ind w:firstLine="0" w:left="0"/>
        <w:jc w:val="right"/>
      </w:pPr>
      <w:r>
        <w:rPr>
          <w:rFonts w:ascii="Times New Roman" w:hAnsi="Times New Roman"/>
          <w:color w:val="000000"/>
          <w:sz w:val="20"/>
        </w:rPr>
        <w:t> </w:t>
      </w:r>
    </w:p>
    <w:p w14:paraId="C2020000">
      <w:pPr>
        <w:ind w:firstLine="0" w:left="0"/>
        <w:jc w:val="right"/>
      </w:pPr>
      <w:r>
        <w:rPr>
          <w:rFonts w:ascii="Times New Roman" w:hAnsi="Times New Roman"/>
          <w:color w:val="000000"/>
          <w:sz w:val="20"/>
        </w:rPr>
        <w:t> </w:t>
      </w:r>
    </w:p>
    <w:p w14:paraId="C3020000">
      <w:pPr>
        <w:ind w:firstLine="0" w:left="0"/>
        <w:jc w:val="right"/>
      </w:pPr>
      <w:r>
        <w:rPr>
          <w:rFonts w:ascii="Times New Roman" w:hAnsi="Times New Roman"/>
          <w:color w:val="000000"/>
          <w:sz w:val="20"/>
        </w:rPr>
        <w:t> </w:t>
      </w:r>
    </w:p>
    <w:p w14:paraId="C4020000">
      <w:pPr>
        <w:ind w:firstLine="0" w:left="0"/>
        <w:jc w:val="right"/>
      </w:pPr>
      <w:r>
        <w:rPr>
          <w:rFonts w:ascii="Times New Roman" w:hAnsi="Times New Roman"/>
          <w:color w:val="000000"/>
          <w:sz w:val="20"/>
        </w:rPr>
        <w:t> </w:t>
      </w:r>
    </w:p>
    <w:p w14:paraId="C5020000">
      <w:pPr>
        <w:ind w:firstLine="0" w:left="0"/>
        <w:jc w:val="right"/>
      </w:pPr>
      <w:r>
        <w:rPr>
          <w:rFonts w:ascii="Times New Roman" w:hAnsi="Times New Roman"/>
          <w:color w:val="000000"/>
          <w:sz w:val="20"/>
        </w:rPr>
        <w:t> </w:t>
      </w:r>
    </w:p>
    <w:p w14:paraId="C6020000">
      <w:pPr>
        <w:ind w:firstLine="0" w:left="0"/>
        <w:jc w:val="right"/>
      </w:pPr>
    </w:p>
    <w:p w14:paraId="C7020000">
      <w:pPr>
        <w:ind w:firstLine="0" w:left="0"/>
        <w:jc w:val="right"/>
        <w:rPr>
          <w:rFonts w:ascii="Times New Roman" w:hAnsi="Times New Roman"/>
          <w:color w:val="000000"/>
          <w:sz w:val="20"/>
        </w:rPr>
      </w:pPr>
    </w:p>
    <w:p w14:paraId="C8020000">
      <w:pPr>
        <w:ind w:firstLine="0" w:left="0"/>
        <w:jc w:val="right"/>
        <w:rPr>
          <w:rFonts w:ascii="Times New Roman" w:hAnsi="Times New Roman"/>
          <w:color w:val="000000"/>
          <w:sz w:val="20"/>
        </w:rPr>
      </w:pPr>
    </w:p>
    <w:p w14:paraId="C9020000">
      <w:pPr>
        <w:ind w:firstLine="0" w:left="0"/>
        <w:jc w:val="right"/>
        <w:rPr>
          <w:rFonts w:ascii="Times New Roman" w:hAnsi="Times New Roman"/>
          <w:color w:val="000000"/>
          <w:sz w:val="20"/>
        </w:rPr>
      </w:pPr>
    </w:p>
    <w:p w14:paraId="CA020000">
      <w:pPr>
        <w:ind w:firstLine="0" w:left="0"/>
        <w:jc w:val="right"/>
        <w:rPr>
          <w:rFonts w:ascii="Times New Roman" w:hAnsi="Times New Roman"/>
          <w:color w:val="000000"/>
          <w:sz w:val="20"/>
        </w:rPr>
      </w:pPr>
    </w:p>
    <w:p w14:paraId="CB020000">
      <w:pPr>
        <w:ind w:firstLine="0" w:left="0"/>
        <w:jc w:val="right"/>
        <w:rPr>
          <w:rFonts w:ascii="Times New Roman" w:hAnsi="Times New Roman"/>
          <w:color w:val="000000"/>
          <w:sz w:val="20"/>
        </w:rPr>
      </w:pPr>
    </w:p>
    <w:p w14:paraId="CC020000">
      <w:pPr>
        <w:ind w:firstLine="0" w:left="0"/>
        <w:jc w:val="right"/>
        <w:rPr>
          <w:rFonts w:ascii="Times New Roman" w:hAnsi="Times New Roman"/>
          <w:color w:val="000000"/>
          <w:sz w:val="20"/>
        </w:rPr>
      </w:pPr>
    </w:p>
    <w:p w14:paraId="CD020000">
      <w:pPr>
        <w:ind w:firstLine="0" w:left="0"/>
        <w:jc w:val="right"/>
        <w:rPr>
          <w:rFonts w:ascii="Times New Roman" w:hAnsi="Times New Roman"/>
          <w:color w:val="000000"/>
          <w:sz w:val="20"/>
        </w:rPr>
      </w:pPr>
    </w:p>
    <w:p w14:paraId="CE020000">
      <w:pPr>
        <w:ind w:firstLine="0" w:left="0"/>
        <w:jc w:val="right"/>
        <w:rPr>
          <w:rFonts w:ascii="Times New Roman" w:hAnsi="Times New Roman"/>
          <w:color w:val="000000"/>
          <w:sz w:val="20"/>
        </w:rPr>
      </w:pPr>
    </w:p>
    <w:p w14:paraId="CF020000">
      <w:pPr>
        <w:ind w:firstLine="0" w:left="0"/>
        <w:jc w:val="right"/>
        <w:rPr>
          <w:rFonts w:ascii="Times New Roman" w:hAnsi="Times New Roman"/>
          <w:color w:val="000000"/>
          <w:sz w:val="20"/>
        </w:rPr>
      </w:pPr>
    </w:p>
    <w:p w14:paraId="D0020000">
      <w:pPr>
        <w:ind w:firstLine="0" w:left="0"/>
        <w:jc w:val="right"/>
        <w:rPr>
          <w:rFonts w:ascii="Times New Roman" w:hAnsi="Times New Roman"/>
          <w:color w:val="000000"/>
          <w:sz w:val="20"/>
        </w:rPr>
      </w:pPr>
    </w:p>
    <w:p w14:paraId="D1020000">
      <w:pPr>
        <w:ind w:firstLine="0" w:left="0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 </w:t>
      </w:r>
    </w:p>
    <w:p w14:paraId="D2020000">
      <w:pPr>
        <w:ind w:firstLine="0" w:left="0"/>
        <w:jc w:val="right"/>
      </w:pPr>
      <w:r>
        <w:rPr>
          <w:rFonts w:ascii="Times New Roman" w:hAnsi="Times New Roman"/>
          <w:color w:val="000000"/>
          <w:sz w:val="20"/>
        </w:rPr>
        <w:t> </w:t>
      </w:r>
    </w:p>
    <w:p w14:paraId="D3020000">
      <w:pPr>
        <w:ind w:firstLine="0" w:left="0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Приложение № 3 к приказу минобразования</w:t>
      </w:r>
    </w:p>
    <w:p w14:paraId="D4020000">
      <w:pPr>
        <w:ind w:firstLine="0" w:left="0"/>
        <w:jc w:val="right"/>
      </w:pPr>
      <w:r>
        <w:rPr>
          <w:rFonts w:ascii="Times New Roman" w:hAnsi="Times New Roman"/>
          <w:color w:val="000000"/>
          <w:sz w:val="20"/>
        </w:rPr>
        <w:t>Ростовской области</w:t>
      </w:r>
    </w:p>
    <w:p w14:paraId="D5020000">
      <w:pPr>
        <w:ind w:firstLine="0" w:left="0"/>
        <w:jc w:val="right"/>
      </w:pPr>
      <w:r>
        <w:rPr>
          <w:rFonts w:ascii="Times New Roman" w:hAnsi="Times New Roman"/>
          <w:color w:val="000000"/>
          <w:sz w:val="20"/>
        </w:rPr>
        <w:t>от 20.10.2023   № 1013</w:t>
      </w:r>
    </w:p>
    <w:p w14:paraId="D6020000">
      <w:pPr>
        <w:pStyle w:val="Style_3"/>
        <w:ind w:firstLine="0" w:left="-284" w:right="-142"/>
      </w:pPr>
      <w:r>
        <w:rPr>
          <w:color w:val="000000"/>
          <w:sz w:val="20"/>
        </w:rPr>
        <w:t> </w:t>
      </w:r>
    </w:p>
    <w:p w14:paraId="D7020000">
      <w:pPr>
        <w:pStyle w:val="Style_3"/>
        <w:spacing w:line="283" w:lineRule="atLeast"/>
        <w:ind w:firstLine="0" w:left="-284" w:right="-142"/>
        <w:contextualSpacing w:val="1"/>
        <w:jc w:val="center"/>
      </w:pPr>
      <w:r>
        <w:rPr>
          <w:color w:val="000000"/>
        </w:rPr>
        <w:t>Образец заявления на участие в итоговом сочинении</w:t>
      </w:r>
    </w:p>
    <w:p w14:paraId="D8020000">
      <w:pPr>
        <w:pStyle w:val="Style_3"/>
        <w:spacing w:line="283" w:lineRule="atLeast"/>
        <w:ind w:firstLine="0" w:left="-284" w:right="-142"/>
        <w:contextualSpacing w:val="1"/>
        <w:jc w:val="center"/>
      </w:pPr>
      <w:r>
        <w:rPr>
          <w:color w:val="000000"/>
        </w:rPr>
        <w:t> выпускника прошлых лет</w:t>
      </w:r>
    </w:p>
    <w:tbl>
      <w:tblPr>
        <w:tblStyle w:val="Style_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70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502"/>
        <w:gridCol w:w="427"/>
        <w:gridCol w:w="720"/>
        <w:gridCol w:w="281"/>
        <w:gridCol w:w="314"/>
        <w:gridCol w:w="314"/>
        <w:gridCol w:w="318"/>
        <w:gridCol w:w="318"/>
        <w:gridCol w:w="318"/>
        <w:gridCol w:w="318"/>
        <w:gridCol w:w="318"/>
        <w:gridCol w:w="318"/>
        <w:gridCol w:w="318"/>
        <w:gridCol w:w="323"/>
        <w:gridCol w:w="318"/>
        <w:gridCol w:w="1714"/>
      </w:tblGrid>
      <w:tr>
        <w:trPr>
          <w:trHeight w:hRule="atLeast" w:val="1880"/>
        </w:trPr>
        <w:tc>
          <w:tcPr>
            <w:tcW w:type="dxa" w:w="3784"/>
            <w:gridSpan w:val="1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2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6637"/>
            <w:gridSpan w:val="1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20000">
            <w:pPr>
              <w:spacing w:after="200" w:line="283" w:lineRule="atLeast"/>
              <w:ind w:firstLine="675" w:left="0"/>
              <w:contextualSpacing w:val="1"/>
              <w:jc w:val="right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  <w:p w14:paraId="DB020000">
            <w:pPr>
              <w:spacing w:after="200" w:line="283" w:lineRule="atLeast"/>
              <w:ind w:firstLine="675" w:left="0"/>
              <w:contextualSpacing w:val="1"/>
              <w:jc w:val="right"/>
            </w:pPr>
            <w:r>
              <w:rPr>
                <w:rFonts w:ascii="Times New Roman" w:hAnsi="Times New Roman"/>
                <w:color w:val="000000"/>
                <w:sz w:val="26"/>
              </w:rPr>
              <w:t>КОМУ____________________</w:t>
            </w:r>
          </w:p>
        </w:tc>
      </w:tr>
      <w:tr>
        <w:trPr>
          <w:trHeight w:hRule="atLeast" w:val="397"/>
        </w:trPr>
        <w:tc>
          <w:tcPr>
            <w:tcW w:type="dxa" w:w="4931"/>
            <w:gridSpan w:val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20000">
            <w:pPr>
              <w:spacing w:after="200" w:line="283" w:lineRule="atLeast"/>
              <w:ind w:firstLine="0" w:left="0"/>
              <w:contextualSpacing w:val="1"/>
              <w:jc w:val="right"/>
            </w:pPr>
            <w:r>
              <w:rPr>
                <w:rFonts w:ascii="Times New Roman" w:hAnsi="Times New Roman"/>
                <w:b w:val="1"/>
                <w:color w:val="000000"/>
                <w:sz w:val="26"/>
              </w:rPr>
              <w:t>Заявление</w:t>
            </w:r>
          </w:p>
        </w:tc>
        <w:tc>
          <w:tcPr>
            <w:tcW w:type="dxa" w:w="28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  <w:tc>
          <w:tcPr>
            <w:tcW w:type="dxa" w:w="3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  <w:tc>
          <w:tcPr>
            <w:tcW w:type="dxa" w:w="3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  <w:tc>
          <w:tcPr>
            <w:tcW w:type="dxa" w:w="3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  <w:tc>
          <w:tcPr>
            <w:tcW w:type="dxa" w:w="3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  <w:tc>
          <w:tcPr>
            <w:tcW w:type="dxa" w:w="3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  <w:tc>
          <w:tcPr>
            <w:tcW w:type="dxa" w:w="3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  <w:tc>
          <w:tcPr>
            <w:tcW w:type="dxa" w:w="3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  <w:tc>
          <w:tcPr>
            <w:tcW w:type="dxa" w:w="3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  <w:tc>
          <w:tcPr>
            <w:tcW w:type="dxa" w:w="3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  <w:tc>
          <w:tcPr>
            <w:tcW w:type="dxa" w:w="32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  <w:tc>
          <w:tcPr>
            <w:tcW w:type="dxa" w:w="3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  <w:tc>
          <w:tcPr>
            <w:tcW w:type="dxa" w:w="17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</w:tr>
      <w:tr>
        <w:trPr>
          <w:trHeight w:hRule="atLeast" w:val="340"/>
        </w:trPr>
        <w:tc>
          <w:tcPr>
            <w:tcW w:type="dxa" w:w="470"/>
            <w:tcBorders>
              <w:top w:color="000000" w:sz="4" w:val="nil"/>
              <w:left w:color="000000" w:sz="4" w:val="nil"/>
              <w:bottom w:color="000000" w:sz="4" w:val="nil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b w:val="1"/>
                <w:color w:val="000000"/>
                <w:sz w:val="26"/>
              </w:rPr>
              <w:t>Я,</w:t>
            </w:r>
          </w:p>
        </w:tc>
        <w:tc>
          <w:tcPr>
            <w:tcW w:type="dxa" w:w="282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282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281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281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281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281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281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281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281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281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929"/>
            <w:gridSpan w:val="2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720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281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14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14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18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18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18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18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18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18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18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23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18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2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17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</w:tr>
      <w:tr>
        <w:tc>
          <w:tcPr>
            <w:tcW w:type="dxa" w:w="47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602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28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702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28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802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28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902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28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A02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28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B02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28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C02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28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D02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28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E02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28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F02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28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003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50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103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42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203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72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303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28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403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3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503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3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603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3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3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3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03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3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03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3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03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3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3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3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03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3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D03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32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03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3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03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17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030000">
            <w:pPr>
              <w:spacing w:line="283" w:lineRule="atLeast"/>
              <w:ind/>
              <w:contextualSpacing w:val="1"/>
            </w:pPr>
          </w:p>
        </w:tc>
      </w:tr>
    </w:tbl>
    <w:p w14:paraId="11030000">
      <w:pPr>
        <w:spacing w:after="240" w:before="240" w:line="283" w:lineRule="atLeast"/>
        <w:ind w:firstLine="0" w:left="0"/>
        <w:contextualSpacing w:val="1"/>
        <w:jc w:val="center"/>
      </w:pPr>
      <w:r>
        <w:rPr>
          <w:rFonts w:ascii="Times New Roman" w:hAnsi="Times New Roman"/>
          <w:i w:val="1"/>
          <w:color w:val="000000"/>
          <w:sz w:val="26"/>
          <w:vertAlign w:val="superscript"/>
        </w:rPr>
        <w:t>фамилия</w:t>
      </w:r>
    </w:p>
    <w:tbl>
      <w:tblPr>
        <w:tblStyle w:val="Style_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521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>
        <w:trPr>
          <w:trHeight w:hRule="atLeast" w:val="340"/>
        </w:trPr>
        <w:tc>
          <w:tcPr>
            <w:tcW w:type="dxa" w:w="521"/>
            <w:tcBorders>
              <w:top w:color="000000" w:sz="4" w:val="nil"/>
              <w:left w:color="000000" w:sz="4" w:val="nil"/>
              <w:bottom w:color="000000" w:sz="4" w:val="nil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0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1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1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3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3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3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3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5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5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5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5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5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5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5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5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5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5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4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4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4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4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4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1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</w:tr>
    </w:tbl>
    <w:p w14:paraId="2A030000">
      <w:pPr>
        <w:spacing w:after="240" w:before="240" w:line="283" w:lineRule="atLeast"/>
        <w:ind w:firstLine="0" w:left="0"/>
        <w:contextualSpacing w:val="1"/>
        <w:jc w:val="center"/>
      </w:pPr>
      <w:r>
        <w:rPr>
          <w:rFonts w:ascii="Times New Roman" w:hAnsi="Times New Roman"/>
          <w:i w:val="1"/>
          <w:color w:val="000000"/>
          <w:sz w:val="26"/>
          <w:vertAlign w:val="superscript"/>
        </w:rPr>
        <w:t>имя</w:t>
      </w:r>
    </w:p>
    <w:tbl>
      <w:tblPr>
        <w:tblStyle w:val="Style_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521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>
        <w:trPr>
          <w:trHeight w:hRule="atLeast" w:val="340"/>
        </w:trPr>
        <w:tc>
          <w:tcPr>
            <w:tcW w:type="dxa" w:w="521"/>
            <w:tcBorders>
              <w:top w:color="000000" w:sz="4" w:val="nil"/>
              <w:left w:color="000000" w:sz="4" w:val="nil"/>
              <w:bottom w:color="000000" w:sz="4" w:val="nil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0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1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1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3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3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3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3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5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5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5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5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5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5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5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5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5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5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4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4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4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4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4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1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</w:tr>
    </w:tbl>
    <w:p w14:paraId="43030000">
      <w:pPr>
        <w:spacing w:after="200" w:line="283" w:lineRule="atLeast"/>
        <w:ind w:firstLine="0" w:left="0"/>
        <w:contextualSpacing w:val="1"/>
      </w:pPr>
      <w:r>
        <w:rPr>
          <w:rFonts w:ascii="Times New Roman" w:hAnsi="Times New Roman"/>
          <w:color w:val="000000"/>
          <w:sz w:val="26"/>
        </w:rPr>
        <w:t> </w:t>
      </w:r>
    </w:p>
    <w:tbl>
      <w:tblPr>
        <w:tblStyle w:val="Style_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3509"/>
        <w:gridCol w:w="619"/>
        <w:gridCol w:w="619"/>
        <w:gridCol w:w="441"/>
        <w:gridCol w:w="619"/>
        <w:gridCol w:w="621"/>
        <w:gridCol w:w="441"/>
        <w:gridCol w:w="621"/>
        <w:gridCol w:w="621"/>
        <w:gridCol w:w="621"/>
        <w:gridCol w:w="622"/>
      </w:tblGrid>
      <w:tr>
        <w:trPr>
          <w:trHeight w:hRule="atLeast" w:val="340"/>
        </w:trPr>
        <w:tc>
          <w:tcPr>
            <w:tcW w:type="dxa" w:w="3509"/>
            <w:tcBorders>
              <w:top w:color="000000" w:sz="4" w:val="nil"/>
              <w:left w:color="000000" w:sz="4" w:val="nil"/>
              <w:bottom w:color="000000" w:sz="4" w:val="nil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3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b w:val="1"/>
                <w:color w:val="000000"/>
                <w:sz w:val="26"/>
              </w:rPr>
              <w:t>Дата рождения</w:t>
            </w:r>
            <w:r>
              <w:rPr>
                <w:rFonts w:ascii="Times New Roman" w:hAnsi="Times New Roman"/>
                <w:color w:val="000000"/>
                <w:sz w:val="26"/>
              </w:rPr>
              <w:t>:</w:t>
            </w:r>
          </w:p>
        </w:tc>
        <w:tc>
          <w:tcPr>
            <w:tcW w:type="dxa" w:w="61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C0C0C0"/>
                <w:sz w:val="26"/>
              </w:rPr>
              <w:t>ч</w:t>
            </w:r>
          </w:p>
        </w:tc>
        <w:tc>
          <w:tcPr>
            <w:tcW w:type="dxa" w:w="61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C0C0C0"/>
                <w:sz w:val="26"/>
              </w:rPr>
              <w:t>ч</w:t>
            </w:r>
          </w:p>
        </w:tc>
        <w:tc>
          <w:tcPr>
            <w:tcW w:type="dxa" w:w="441"/>
            <w:tcBorders>
              <w:top w:color="000000" w:sz="4" w:val="nil"/>
              <w:left w:color="000000" w:sz="4" w:val="nil"/>
              <w:bottom w:color="000000" w:sz="4" w:val="nil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.</w:t>
            </w:r>
          </w:p>
        </w:tc>
        <w:tc>
          <w:tcPr>
            <w:tcW w:type="dxa" w:w="61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C0C0C0"/>
                <w:sz w:val="26"/>
              </w:rPr>
              <w:t>м</w:t>
            </w:r>
          </w:p>
        </w:tc>
        <w:tc>
          <w:tcPr>
            <w:tcW w:type="dxa" w:w="621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C0C0C0"/>
                <w:sz w:val="26"/>
              </w:rPr>
              <w:t>м</w:t>
            </w:r>
          </w:p>
        </w:tc>
        <w:tc>
          <w:tcPr>
            <w:tcW w:type="dxa" w:w="441"/>
            <w:tcBorders>
              <w:top w:color="000000" w:sz="4" w:val="nil"/>
              <w:left w:color="000000" w:sz="4" w:val="nil"/>
              <w:bottom w:color="000000" w:sz="4" w:val="nil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.</w:t>
            </w:r>
          </w:p>
        </w:tc>
        <w:tc>
          <w:tcPr>
            <w:tcW w:type="dxa" w:w="621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621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621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C0C0C0"/>
                <w:sz w:val="26"/>
              </w:rPr>
              <w:t>г</w:t>
            </w:r>
          </w:p>
        </w:tc>
        <w:tc>
          <w:tcPr>
            <w:tcW w:type="dxa" w:w="622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30000">
            <w:pPr>
              <w:spacing w:after="240" w:before="24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C0C0C0"/>
                <w:sz w:val="26"/>
              </w:rPr>
              <w:t>г</w:t>
            </w:r>
          </w:p>
        </w:tc>
      </w:tr>
    </w:tbl>
    <w:p w14:paraId="4F030000">
      <w:pPr>
        <w:spacing w:after="200" w:line="283" w:lineRule="atLeast"/>
        <w:ind w:firstLine="0" w:left="0"/>
        <w:contextualSpacing w:val="1"/>
        <w:jc w:val="center"/>
      </w:pPr>
      <w:r>
        <w:rPr>
          <w:rFonts w:ascii="Times New Roman" w:hAnsi="Times New Roman"/>
          <w:i w:val="1"/>
          <w:color w:val="000000"/>
          <w:sz w:val="26"/>
          <w:vertAlign w:val="superscript"/>
        </w:rPr>
        <w:t>отчество</w:t>
      </w:r>
    </w:p>
    <w:p w14:paraId="50030000">
      <w:pPr>
        <w:spacing w:after="200" w:line="283" w:lineRule="atLeast"/>
        <w:ind w:firstLine="0" w:left="0"/>
        <w:contextualSpacing w:val="1"/>
      </w:pPr>
      <w:r>
        <w:rPr>
          <w:rFonts w:ascii="Times New Roman" w:hAnsi="Times New Roman"/>
          <w:b w:val="1"/>
          <w:color w:val="000000"/>
          <w:sz w:val="26"/>
        </w:rPr>
        <w:t> </w:t>
      </w:r>
    </w:p>
    <w:p w14:paraId="51030000">
      <w:pPr>
        <w:spacing w:after="200" w:line="283" w:lineRule="atLeast"/>
        <w:ind w:firstLine="0" w:left="0"/>
        <w:contextualSpacing w:val="1"/>
      </w:pPr>
      <w:r>
        <w:rPr>
          <w:rFonts w:ascii="Times New Roman" w:hAnsi="Times New Roman"/>
          <w:b w:val="1"/>
          <w:color w:val="000000"/>
          <w:sz w:val="26"/>
        </w:rPr>
        <w:t>Наименование документа, удостоверяющего личность</w:t>
      </w:r>
      <w:r>
        <w:rPr>
          <w:rFonts w:ascii="Times New Roman" w:hAnsi="Times New Roman"/>
          <w:color w:val="000000"/>
          <w:sz w:val="26"/>
        </w:rPr>
        <w:t xml:space="preserve"> </w:t>
      </w:r>
    </w:p>
    <w:p w14:paraId="52030000">
      <w:pPr>
        <w:spacing w:after="200" w:line="283" w:lineRule="atLeast"/>
        <w:ind w:firstLine="0" w:left="0"/>
        <w:contextualSpacing w:val="1"/>
      </w:pPr>
      <w:r>
        <w:rPr>
          <w:rFonts w:ascii="Times New Roman" w:hAnsi="Times New Roman"/>
          <w:color w:val="000000"/>
          <w:sz w:val="26"/>
        </w:rPr>
        <w:t>_______________________________________________________________________</w:t>
      </w:r>
    </w:p>
    <w:p w14:paraId="53030000">
      <w:pPr>
        <w:spacing w:after="200" w:line="283" w:lineRule="atLeast"/>
        <w:ind w:firstLine="0" w:left="0"/>
        <w:contextualSpacing w:val="1"/>
      </w:pPr>
      <w:r>
        <w:rPr>
          <w:rFonts w:ascii="Times New Roman" w:hAnsi="Times New Roman"/>
          <w:color w:val="000000"/>
          <w:sz w:val="26"/>
        </w:rPr>
        <w:t> </w:t>
      </w:r>
    </w:p>
    <w:tbl>
      <w:tblPr>
        <w:tblStyle w:val="Style_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1134"/>
        <w:gridCol w:w="384"/>
        <w:gridCol w:w="384"/>
        <w:gridCol w:w="384"/>
        <w:gridCol w:w="399"/>
        <w:gridCol w:w="1734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>
        <w:trPr>
          <w:trHeight w:hRule="atLeast" w:val="340"/>
        </w:trPr>
        <w:tc>
          <w:tcPr>
            <w:tcW w:type="dxa" w:w="1134"/>
            <w:tcBorders>
              <w:top w:color="000000" w:sz="4" w:val="nil"/>
              <w:left w:color="000000" w:sz="4" w:val="nil"/>
              <w:bottom w:color="000000" w:sz="4" w:val="nil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3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b w:val="1"/>
                <w:color w:val="000000"/>
                <w:sz w:val="26"/>
              </w:rPr>
              <w:t>Серия</w:t>
            </w:r>
          </w:p>
        </w:tc>
        <w:tc>
          <w:tcPr>
            <w:tcW w:type="dxa" w:w="384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3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4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3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84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3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3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1734"/>
            <w:tcBorders>
              <w:top w:color="000000" w:sz="4" w:val="nil"/>
              <w:left w:color="000000" w:sz="4" w:val="nil"/>
              <w:bottom w:color="000000" w:sz="4" w:val="nil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30000">
            <w:pPr>
              <w:spacing w:after="200" w:line="283" w:lineRule="atLeast"/>
              <w:ind w:firstLine="0" w:left="0"/>
              <w:contextualSpacing w:val="1"/>
              <w:jc w:val="right"/>
            </w:pPr>
            <w:r>
              <w:rPr>
                <w:rFonts w:ascii="Times New Roman" w:hAnsi="Times New Roman"/>
                <w:b w:val="1"/>
                <w:color w:val="000000"/>
                <w:sz w:val="26"/>
              </w:rPr>
              <w:t>Номер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3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3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3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3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3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3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3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3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3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414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3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</w:tr>
    </w:tbl>
    <w:p w14:paraId="64030000">
      <w:pPr>
        <w:spacing w:after="200" w:line="283" w:lineRule="atLeast"/>
        <w:ind w:firstLine="0" w:left="0"/>
        <w:contextualSpacing w:val="1"/>
      </w:pPr>
      <w:r>
        <w:rPr>
          <w:rFonts w:ascii="Times New Roman" w:hAnsi="Times New Roman"/>
          <w:color w:val="000000"/>
          <w:sz w:val="26"/>
        </w:rPr>
        <w:t> </w:t>
      </w:r>
    </w:p>
    <w:tbl>
      <w:tblPr>
        <w:tblStyle w:val="Style_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1134"/>
        <w:gridCol w:w="384"/>
        <w:gridCol w:w="1704"/>
        <w:gridCol w:w="384"/>
        <w:gridCol w:w="1614"/>
      </w:tblGrid>
      <w:tr>
        <w:trPr>
          <w:trHeight w:hRule="atLeast" w:val="340"/>
        </w:trPr>
        <w:tc>
          <w:tcPr>
            <w:tcW w:type="dxa" w:w="1134"/>
            <w:tcBorders>
              <w:top w:color="000000" w:sz="4" w:val="nil"/>
              <w:left w:color="000000" w:sz="4" w:val="nil"/>
              <w:bottom w:color="000000" w:sz="4" w:val="nil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3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b w:val="1"/>
                <w:color w:val="000000"/>
                <w:sz w:val="26"/>
              </w:rPr>
              <w:t>Пол</w:t>
            </w:r>
            <w:r>
              <w:rPr>
                <w:rFonts w:ascii="Times New Roman" w:hAnsi="Times New Roman"/>
                <w:color w:val="000000"/>
                <w:sz w:val="26"/>
              </w:rPr>
              <w:t>:</w:t>
            </w:r>
          </w:p>
        </w:tc>
        <w:tc>
          <w:tcPr>
            <w:tcW w:type="dxa" w:w="384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3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1704"/>
            <w:tcBorders>
              <w:top w:color="000000" w:sz="4" w:val="nil"/>
              <w:left w:color="000000" w:sz="4" w:val="nil"/>
              <w:bottom w:color="000000" w:sz="4" w:val="nil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3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Мужской</w:t>
            </w:r>
          </w:p>
        </w:tc>
        <w:tc>
          <w:tcPr>
            <w:tcW w:type="dxa" w:w="384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3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16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3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Женский</w:t>
            </w:r>
          </w:p>
        </w:tc>
      </w:tr>
    </w:tbl>
    <w:p w14:paraId="6A030000">
      <w:pPr>
        <w:spacing w:after="200" w:line="283" w:lineRule="atLeast"/>
        <w:ind w:firstLine="0" w:left="0"/>
        <w:contextualSpacing w:val="1"/>
      </w:pPr>
      <w:r>
        <w:rPr>
          <w:rFonts w:ascii="Times New Roman" w:hAnsi="Times New Roman"/>
          <w:color w:val="000000"/>
          <w:sz w:val="26"/>
        </w:rPr>
        <w:t> </w:t>
      </w:r>
    </w:p>
    <w:p w14:paraId="6B030000">
      <w:pPr>
        <w:spacing w:after="200" w:line="283" w:lineRule="atLeast"/>
        <w:ind w:firstLine="0" w:left="0"/>
        <w:contextualSpacing w:val="1"/>
      </w:pPr>
      <w:r>
        <w:rPr>
          <w:rFonts w:ascii="Times New Roman" w:hAnsi="Times New Roman"/>
          <w:color w:val="000000"/>
          <w:sz w:val="26"/>
        </w:rPr>
        <w:t>Прошу зарегистрировать меня для участия в итоговом сочинении (отметить дату участию в итоговом сочинении):</w:t>
      </w:r>
    </w:p>
    <w:p w14:paraId="6C030000">
      <w:pPr>
        <w:spacing w:after="200" w:line="283" w:lineRule="atLeast"/>
        <w:ind w:firstLine="0" w:left="0"/>
        <w:contextualSpacing w:val="1"/>
      </w:pPr>
      <w:r>
        <w:rPr>
          <w:rFonts w:ascii="Times New Roman" w:hAnsi="Times New Roman"/>
          <w:color w:val="000000"/>
          <w:sz w:val="26"/>
        </w:rPr>
        <w:drawing>
          <wp:inline>
            <wp:extent cx="276225" cy="257175"/>
            <wp:effectExtent b="0" l="0" r="0" t="0"/>
            <wp:docPr hidden="false" id="18" name="Picture 18"/>
            <a:graphic>
              <a:graphicData uri="http://schemas.openxmlformats.org/drawingml/2006/picture">
                <pic:pic>
                  <pic:nvPicPr>
                    <pic:cNvPr hidden="false" id="17" name="Picture 17"/>
                    <pic:cNvPicPr preferRelativeResize="true"/>
                  </pic:nvPicPr>
                  <pic:blipFill>
                    <a:blip r:embed="rId9"/>
                    <a:stretch/>
                  </pic:blipFill>
                  <pic:spPr>
                    <a:xfrm flipH="false" flipV="false" rot="0">
                      <a:ext cx="276225" cy="25717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6"/>
        </w:rPr>
        <w:t xml:space="preserve">      в первую среду декабря</w:t>
      </w:r>
    </w:p>
    <w:p w14:paraId="6D030000">
      <w:pPr>
        <w:spacing w:after="200" w:line="283" w:lineRule="atLeast"/>
        <w:ind w:firstLine="0" w:left="0"/>
        <w:contextualSpacing w:val="1"/>
      </w:pPr>
      <w:r>
        <w:drawing>
          <wp:inline>
            <wp:extent cx="276225" cy="257175"/>
            <wp:effectExtent b="0" l="0" r="0" t="0"/>
            <wp:docPr hidden="false" id="20" name="Picture 20"/>
            <a:graphic>
              <a:graphicData uri="http://schemas.openxmlformats.org/drawingml/2006/picture">
                <pic:pic>
                  <pic:nvPicPr>
                    <pic:cNvPr hidden="false" id="19" name="Picture 19"/>
                    <pic:cNvPicPr preferRelativeResize="true"/>
                  </pic:nvPicPr>
                  <pic:blipFill>
                    <a:blip r:embed="rId10"/>
                    <a:stretch/>
                  </pic:blipFill>
                  <pic:spPr>
                    <a:xfrm flipH="false" flipV="false" rot="0">
                      <a:ext cx="276225" cy="25717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6"/>
        </w:rPr>
        <w:t>       в первую среду февраля;</w:t>
      </w:r>
    </w:p>
    <w:p w14:paraId="6E030000">
      <w:pPr>
        <w:spacing w:line="283" w:lineRule="atLeast"/>
        <w:ind w:firstLine="0" w:left="0"/>
        <w:contextualSpacing w:val="1"/>
        <w:rPr>
          <w:highlight w:val="white"/>
        </w:rPr>
      </w:pPr>
      <w:r>
        <w:drawing>
          <wp:inline>
            <wp:extent cx="276225" cy="257175"/>
            <wp:effectExtent b="0" l="0" r="0" t="0"/>
            <wp:docPr hidden="false" id="22" name="Picture 22"/>
            <a:graphic>
              <a:graphicData uri="http://schemas.openxmlformats.org/drawingml/2006/picture">
                <pic:pic>
                  <pic:nvPicPr>
                    <pic:cNvPr hidden="false" id="21" name="Picture 21"/>
                    <pic:cNvPicPr preferRelativeResize="true"/>
                  </pic:nvPicPr>
                  <pic:blipFill>
                    <a:blip r:embed="rId11"/>
                    <a:stretch/>
                  </pic:blipFill>
                  <pic:spPr>
                    <a:xfrm flipH="false" flipV="false" rot="0">
                      <a:ext cx="276225" cy="25717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6"/>
        </w:rPr>
        <w:t>      </w:t>
      </w:r>
      <w:r>
        <w:rPr>
          <w:rFonts w:ascii="Times New Roman" w:hAnsi="Times New Roman"/>
          <w:color w:val="000000"/>
          <w:sz w:val="26"/>
          <w:highlight w:val="white"/>
        </w:rPr>
        <w:t> во вторую среду апреля</w:t>
      </w:r>
    </w:p>
    <w:p w14:paraId="6F030000">
      <w:pPr>
        <w:spacing w:after="200" w:line="283" w:lineRule="atLeast"/>
        <w:ind w:firstLine="0" w:left="0"/>
        <w:contextualSpacing w:val="1"/>
        <w:rPr>
          <w:highlight w:val="white"/>
        </w:rPr>
      </w:pPr>
      <w:r>
        <w:rPr>
          <w:rFonts w:ascii="Times New Roman" w:hAnsi="Times New Roman"/>
          <w:color w:val="000000"/>
          <w:sz w:val="26"/>
          <w:highlight w:val="white"/>
        </w:rPr>
        <w:t> </w:t>
      </w:r>
    </w:p>
    <w:p w14:paraId="70030000">
      <w:pPr>
        <w:spacing w:after="200" w:line="283" w:lineRule="atLeast"/>
        <w:ind w:firstLine="0" w:left="0"/>
        <w:contextualSpacing w:val="1"/>
      </w:pPr>
      <w:r>
        <w:rPr>
          <w:rFonts w:ascii="Times New Roman" w:hAnsi="Times New Roman"/>
          <w:color w:val="000000"/>
          <w:sz w:val="26"/>
        </w:rPr>
        <w:t> для использования его при приеме в образовательные организации высшего образования.</w:t>
      </w:r>
    </w:p>
    <w:p w14:paraId="71030000">
      <w:pPr>
        <w:spacing w:after="120" w:before="240" w:line="283" w:lineRule="atLeast"/>
        <w:ind w:firstLine="0" w:left="0"/>
        <w:contextualSpacing w:val="1"/>
      </w:pPr>
      <w:r>
        <w:rPr>
          <w:rFonts w:ascii="Times New Roman" w:hAnsi="Times New Roman"/>
          <w:color w:val="000000"/>
          <w:sz w:val="26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14:paraId="72030000">
      <w:pPr>
        <w:spacing w:after="120" w:before="240" w:line="283" w:lineRule="atLeast"/>
        <w:ind w:firstLine="0" w:left="0"/>
        <w:contextualSpacing w:val="1"/>
      </w:pPr>
      <w:r>
        <w:drawing>
          <wp:inline>
            <wp:extent cx="238125" cy="238125"/>
            <wp:effectExtent b="0" l="0" r="0" t="0"/>
            <wp:docPr hidden="false" id="24" name="Picture 24"/>
            <a:graphic>
              <a:graphicData uri="http://schemas.openxmlformats.org/drawingml/2006/picture">
                <pic:pic>
                  <pic:nvPicPr>
                    <pic:cNvPr hidden="false" id="23" name="Picture 23"/>
                    <pic:cNvPicPr preferRelativeResize="true"/>
                  </pic:nvPicPr>
                  <pic:blipFill>
                    <a:blip r:embed="rId12"/>
                    <a:stretch/>
                  </pic:blipFill>
                  <pic:spPr>
                    <a:xfrm flipH="false" flipV="false" rot="0">
                      <a:ext cx="238125" cy="2381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        Оригиналом или надлежащим образом заверенной копией рекомендаций психолого-медико-педагогической комиссии</w:t>
      </w:r>
    </w:p>
    <w:p w14:paraId="73030000">
      <w:pPr>
        <w:spacing w:after="120" w:before="240" w:line="283" w:lineRule="atLeast"/>
        <w:ind w:firstLine="0" w:left="0"/>
        <w:contextualSpacing w:val="1"/>
      </w:pPr>
      <w:r>
        <w:drawing>
          <wp:inline>
            <wp:extent cx="238125" cy="228600"/>
            <wp:effectExtent b="0" l="0" r="0" t="0"/>
            <wp:docPr hidden="false" id="26" name="Picture 26"/>
            <a:graphic>
              <a:graphicData uri="http://schemas.openxmlformats.org/drawingml/2006/picture">
                <pic:pic>
                  <pic:nvPicPr>
                    <pic:cNvPr hidden="false" id="25" name="Picture 25"/>
                    <pic:cNvPicPr preferRelativeResize="true"/>
                  </pic:nvPicPr>
                  <pic:blipFill>
                    <a:blip r:embed="rId13"/>
                    <a:stretch/>
                  </pic:blipFill>
                  <pic:spPr>
                    <a:xfrm flipH="false" flipV="false" rot="0">
                      <a:ext cx="2381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      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74030000">
      <w:pPr>
        <w:spacing w:after="120" w:before="240" w:line="283" w:lineRule="atLeast"/>
        <w:ind w:firstLine="0" w:left="0"/>
        <w:contextualSpacing w:val="1"/>
      </w:pPr>
      <w:r>
        <w:rPr>
          <w:rFonts w:ascii="Times New Roman" w:hAnsi="Times New Roman"/>
          <w:i w:val="1"/>
          <w:color w:val="000000"/>
          <w:sz w:val="26"/>
        </w:rPr>
        <w:t>Указать дополнительные условия,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 w:val="1"/>
          <w:color w:val="000000"/>
          <w:sz w:val="26"/>
        </w:rPr>
        <w:t>учитывающие состояние здоровья, особенности психофизического развития</w:t>
      </w:r>
    </w:p>
    <w:p w14:paraId="75030000">
      <w:pPr>
        <w:spacing w:after="120" w:before="240" w:line="283" w:lineRule="atLeast"/>
        <w:ind w:firstLine="0" w:left="0"/>
        <w:contextualSpacing w:val="1"/>
      </w:pPr>
      <w:r>
        <w:drawing>
          <wp:inline>
            <wp:extent cx="238125" cy="228600"/>
            <wp:effectExtent b="0" l="0" r="0" t="0"/>
            <wp:docPr hidden="false" id="28" name="Picture 28"/>
            <a:graphic>
              <a:graphicData uri="http://schemas.openxmlformats.org/drawingml/2006/picture">
                <pic:pic>
                  <pic:nvPicPr>
                    <pic:cNvPr hidden="false" id="27" name="Picture 27"/>
                    <pic:cNvPicPr preferRelativeResize="true"/>
                  </pic:nvPicPr>
                  <pic:blipFill>
                    <a:blip r:embed="rId14"/>
                    <a:stretch/>
                  </pic:blipFill>
                  <pic:spPr>
                    <a:xfrm flipH="false" flipV="false" rot="0">
                      <a:ext cx="2381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       Увеличение продолжительности написания итогового сочинения (изложения) на 1,5 часа</w:t>
      </w:r>
    </w:p>
    <w:p w14:paraId="76030000">
      <w:pPr>
        <w:spacing w:after="120" w:before="240" w:line="283" w:lineRule="atLeast"/>
        <w:ind w:firstLine="0" w:left="0"/>
        <w:contextualSpacing w:val="1"/>
      </w:pPr>
      <w:r>
        <w:drawing>
          <wp:inline>
            <wp:extent cx="228600" cy="238125"/>
            <wp:effectExtent b="0" l="0" r="0" t="0"/>
            <wp:docPr hidden="false" id="30" name="Picture 30"/>
            <a:graphic>
              <a:graphicData uri="http://schemas.openxmlformats.org/drawingml/2006/picture">
                <pic:pic>
                  <pic:nvPicPr>
                    <pic:cNvPr hidden="false" id="29" name="Picture 29"/>
                    <pic:cNvPicPr preferRelativeResize="true"/>
                  </pic:nvPicPr>
                  <pic:blipFill>
                    <a:blip r:embed="rId15"/>
                    <a:stretch/>
                  </pic:blipFill>
                  <pic:spPr>
                    <a:xfrm flipH="false" flipV="false" rot="0">
                      <a:ext cx="228600" cy="2381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       </w:t>
      </w:r>
    </w:p>
    <w:tbl>
      <w:tblPr>
        <w:tblStyle w:val="Style_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6"/>
        <w:gridCol w:w="14"/>
        <w:gridCol w:w="9720"/>
      </w:tblGrid>
      <w:tr>
        <w:tc>
          <w:tcPr>
            <w:tcW w:type="dxa" w:w="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703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803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972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9030000">
            <w:pPr>
              <w:spacing w:line="283" w:lineRule="atLeast"/>
              <w:ind/>
              <w:contextualSpacing w:val="1"/>
            </w:pPr>
          </w:p>
        </w:tc>
      </w:tr>
      <w:tr>
        <w:tc>
          <w:tcPr>
            <w:tcW w:type="dxa" w:w="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A03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B03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972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C030000">
            <w:pPr>
              <w:spacing w:line="283" w:lineRule="atLeast"/>
              <w:ind/>
              <w:contextualSpacing w:val="1"/>
            </w:pPr>
            <w:r>
              <w:drawing>
                <wp:inline>
                  <wp:extent cx="6172200" cy="19050"/>
                  <wp:effectExtent b="0" l="0" r="0" t="0"/>
                  <wp:docPr hidden="false" id="32" name="Picture 32"/>
                  <a:graphic>
                    <a:graphicData uri="http://schemas.openxmlformats.org/drawingml/2006/picture">
                      <pic:pic>
                        <pic:nvPicPr>
                          <pic:cNvPr hidden="false" id="31" name="Picture 31"/>
                          <pic:cNvPicPr preferRelativeResize="true"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 flipH="false" flipV="false" rot="0">
                            <a:ext cx="6172200" cy="190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D03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  <w:tc>
          <w:tcPr>
            <w:tcW w:type="dxa" w:w="972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</w:tr>
      <w:tr>
        <w:tc>
          <w:tcPr>
            <w:tcW w:type="dxa" w:w="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E030000">
            <w:pPr>
              <w:spacing w:line="283" w:lineRule="atLeast"/>
              <w:ind/>
              <w:contextualSpacing w:val="1"/>
            </w:pPr>
          </w:p>
        </w:tc>
        <w:tc>
          <w:tcPr>
            <w:tcW w:type="dxa" w:w="9734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F030000">
            <w:pPr>
              <w:spacing w:line="283" w:lineRule="atLeast"/>
              <w:ind/>
              <w:contextualSpacing w:val="1"/>
            </w:pPr>
            <w:r>
              <w:drawing>
                <wp:inline>
                  <wp:extent cx="6181725" cy="19050"/>
                  <wp:effectExtent b="0" l="0" r="0" t="0"/>
                  <wp:docPr hidden="false" id="34" name="Picture 34"/>
                  <a:graphic>
                    <a:graphicData uri="http://schemas.openxmlformats.org/drawingml/2006/picture">
                      <pic:pic>
                        <pic:nvPicPr>
                          <pic:cNvPr hidden="false" id="33" name="Picture 33"/>
                          <pic:cNvPicPr preferRelativeResize="true"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 flipH="false" flipV="false" rot="0">
                            <a:ext cx="6181725" cy="190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80030000">
      <w:pPr>
        <w:spacing w:after="120" w:before="240" w:line="283" w:lineRule="atLeast"/>
        <w:ind w:firstLine="0" w:left="0"/>
        <w:contextualSpacing w:val="1"/>
      </w:pPr>
      <w:r>
        <w:drawing>
          <wp:inline>
            <wp:extent cx="6181725" cy="19050"/>
            <wp:effectExtent b="0" l="0" r="0" t="0"/>
            <wp:docPr hidden="false" id="36" name="Picture 36"/>
            <a:graphic>
              <a:graphicData uri="http://schemas.openxmlformats.org/drawingml/2006/picture">
                <pic:pic>
                  <pic:nvPicPr>
                    <pic:cNvPr hidden="false" id="35" name="Picture 35"/>
                    <pic:cNvPicPr preferRelativeResize="true"/>
                  </pic:nvPicPr>
                  <pic:blipFill>
                    <a:blip r:embed="rId18"/>
                    <a:stretch/>
                  </pic:blipFill>
                  <pic:spPr>
                    <a:xfrm flipH="false" flipV="false" rot="0">
                      <a:ext cx="6181725" cy="190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81030000">
      <w:pPr>
        <w:spacing w:after="120" w:before="240" w:line="283" w:lineRule="atLeast"/>
        <w:ind w:firstLine="0" w:left="0"/>
        <w:contextualSpacing w:val="1"/>
      </w:pPr>
      <w:r>
        <w:rPr>
          <w:rFonts w:ascii="Times New Roman" w:hAnsi="Times New Roman"/>
          <w:color w:val="000000"/>
          <w:sz w:val="26"/>
        </w:rPr>
        <w:t> </w:t>
      </w:r>
    </w:p>
    <w:p w14:paraId="82030000">
      <w:pPr>
        <w:spacing w:after="120" w:before="240" w:line="283" w:lineRule="atLeast"/>
        <w:ind w:firstLine="0" w:left="0"/>
        <w:contextualSpacing w:val="1"/>
      </w:pPr>
      <w:r>
        <w:rPr>
          <w:rFonts w:ascii="Times New Roman" w:hAnsi="Times New Roman"/>
          <w:color w:val="000000"/>
          <w:sz w:val="26"/>
        </w:rPr>
        <w:t> </w:t>
      </w:r>
    </w:p>
    <w:p w14:paraId="83030000">
      <w:pPr>
        <w:spacing w:after="120" w:before="120" w:line="283" w:lineRule="atLeast"/>
        <w:ind w:firstLine="0" w:left="120" w:right="120"/>
        <w:contextualSpacing w:val="1"/>
      </w:pPr>
    </w:p>
    <w:p w14:paraId="84030000">
      <w:pPr>
        <w:spacing w:after="120" w:before="240" w:line="283" w:lineRule="atLeast"/>
        <w:ind w:firstLine="0" w:left="0"/>
        <w:contextualSpacing w:val="1"/>
        <w:jc w:val="center"/>
      </w:pPr>
      <w:r>
        <w:rPr>
          <w:rFonts w:ascii="Times New Roman" w:hAnsi="Times New Roman"/>
          <w:i w:val="1"/>
          <w:color w:val="000000"/>
        </w:rPr>
        <w:t>(иные дополнительные условия/материально-техническое оснащение,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 w:val="1"/>
          <w:color w:val="000000"/>
        </w:rPr>
        <w:t>учитывающие состояние здоровья, особенности психофизического развития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 w:val="1"/>
          <w:color w:val="000000"/>
        </w:rPr>
        <w:t>сдача итогового сочинения (изложения) в устной форме по медицинским показаниям и др.)</w:t>
      </w:r>
    </w:p>
    <w:p w14:paraId="85030000">
      <w:pPr>
        <w:spacing w:after="240" w:before="240" w:line="283" w:lineRule="atLeast"/>
        <w:ind w:firstLine="0" w:left="0"/>
        <w:contextualSpacing w:val="1"/>
      </w:pPr>
      <w:r>
        <w:rPr>
          <w:rFonts w:ascii="Times New Roman" w:hAnsi="Times New Roman"/>
          <w:color w:val="000000"/>
          <w:sz w:val="26"/>
        </w:rPr>
        <w:t> </w:t>
      </w:r>
    </w:p>
    <w:p w14:paraId="86030000">
      <w:pPr>
        <w:spacing w:after="120" w:before="240" w:line="283" w:lineRule="atLeast"/>
        <w:ind w:firstLine="0" w:left="0"/>
        <w:contextualSpacing w:val="1"/>
      </w:pPr>
      <w:r>
        <w:rPr>
          <w:rFonts w:ascii="Times New Roman" w:hAnsi="Times New Roman"/>
          <w:color w:val="000000"/>
          <w:sz w:val="26"/>
        </w:rPr>
        <w:t>C Памяткой о порядке проведения итогового сочинения (изложения) ознакомлен (-а)</w:t>
      </w:r>
    </w:p>
    <w:p w14:paraId="87030000">
      <w:pPr>
        <w:spacing w:after="200" w:line="283" w:lineRule="atLeast"/>
        <w:ind w:firstLine="0" w:left="0"/>
        <w:contextualSpacing w:val="1"/>
      </w:pPr>
      <w:r>
        <w:rPr>
          <w:rFonts w:ascii="Times New Roman" w:hAnsi="Times New Roman"/>
          <w:color w:val="000000"/>
          <w:sz w:val="26"/>
        </w:rPr>
        <w:t> </w:t>
      </w:r>
    </w:p>
    <w:p w14:paraId="88030000">
      <w:pPr>
        <w:spacing w:after="200" w:line="283" w:lineRule="atLeast"/>
        <w:ind w:firstLine="0" w:left="0"/>
        <w:contextualSpacing w:val="1"/>
      </w:pPr>
      <w:r>
        <w:rPr>
          <w:rFonts w:ascii="Times New Roman" w:hAnsi="Times New Roman"/>
          <w:color w:val="000000"/>
          <w:sz w:val="26"/>
        </w:rPr>
        <w:t>Подпись заявителя  ______________/_______________________________(Ф.И.О.)</w:t>
      </w:r>
    </w:p>
    <w:p w14:paraId="89030000">
      <w:pPr>
        <w:spacing w:after="200" w:line="283" w:lineRule="atLeast"/>
        <w:ind w:firstLine="0" w:left="0"/>
        <w:contextualSpacing w:val="1"/>
      </w:pPr>
      <w:r>
        <w:rPr>
          <w:rFonts w:ascii="Times New Roman" w:hAnsi="Times New Roman"/>
          <w:color w:val="000000"/>
          <w:sz w:val="26"/>
        </w:rPr>
        <w:t> </w:t>
      </w:r>
    </w:p>
    <w:p w14:paraId="8A030000">
      <w:pPr>
        <w:spacing w:after="200" w:line="283" w:lineRule="atLeast"/>
        <w:ind w:firstLine="0" w:left="0"/>
        <w:contextualSpacing w:val="1"/>
      </w:pPr>
      <w:r>
        <w:rPr>
          <w:rFonts w:ascii="Times New Roman" w:hAnsi="Times New Roman"/>
          <w:color w:val="000000"/>
          <w:sz w:val="26"/>
        </w:rPr>
        <w:t> «____» _____________ 20___ г.</w:t>
      </w:r>
    </w:p>
    <w:p w14:paraId="8B030000">
      <w:pPr>
        <w:spacing w:after="200" w:line="283" w:lineRule="atLeast"/>
        <w:ind w:firstLine="0" w:left="0"/>
        <w:contextualSpacing w:val="1"/>
      </w:pPr>
      <w:r>
        <w:rPr>
          <w:rFonts w:ascii="Times New Roman" w:hAnsi="Times New Roman"/>
          <w:color w:val="000000"/>
          <w:sz w:val="26"/>
        </w:rPr>
        <w:t> </w:t>
      </w:r>
    </w:p>
    <w:tbl>
      <w:tblPr>
        <w:tblStyle w:val="Style_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>
        <w:trPr>
          <w:trHeight w:hRule="atLeast" w:val="340"/>
        </w:trPr>
        <w:tc>
          <w:tcPr>
            <w:tcW w:type="dxa" w:w="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3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3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3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3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3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3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3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3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3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3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3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Times New Roman" w:hAnsi="Times New Roman"/>
                <w:color w:val="000000"/>
                <w:sz w:val="26"/>
              </w:rPr>
              <w:t> </w:t>
            </w:r>
          </w:p>
        </w:tc>
      </w:tr>
    </w:tbl>
    <w:p w14:paraId="97030000">
      <w:pPr>
        <w:spacing w:after="200" w:line="283" w:lineRule="atLeast"/>
        <w:ind w:firstLine="0" w:left="0"/>
        <w:contextualSpacing w:val="1"/>
      </w:pPr>
      <w:r>
        <w:rPr>
          <w:rFonts w:ascii="Times New Roman" w:hAnsi="Times New Roman"/>
          <w:color w:val="000000"/>
          <w:sz w:val="26"/>
        </w:rPr>
        <w:t>Контактный телефон</w:t>
      </w:r>
    </w:p>
    <w:p w14:paraId="98030000">
      <w:pPr>
        <w:spacing w:after="200" w:line="283" w:lineRule="atLeast"/>
        <w:ind w:firstLine="0" w:left="0"/>
        <w:contextualSpacing w:val="1"/>
      </w:pPr>
      <w:r>
        <w:rPr>
          <w:rFonts w:ascii="Times New Roman" w:hAnsi="Times New Roman"/>
          <w:color w:val="000000"/>
          <w:sz w:val="26"/>
        </w:rPr>
        <w:t> </w:t>
      </w:r>
    </w:p>
    <w:tbl>
      <w:tblPr>
        <w:tblStyle w:val="Style_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27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>
        <w:trPr>
          <w:trHeight w:hRule="atLeast" w:val="340"/>
        </w:trPr>
        <w:tc>
          <w:tcPr>
            <w:tcW w:type="dxa" w:w="27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3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Calibri" w:hAnsi="Calibri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3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Calibri" w:hAnsi="Calibri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3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Calibri" w:hAnsi="Calibri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3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Calibri" w:hAnsi="Calibri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3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Calibri" w:hAnsi="Calibri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3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Calibri" w:hAnsi="Calibri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3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Calibri" w:hAnsi="Calibri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3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Calibri" w:hAnsi="Calibri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3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Calibri" w:hAnsi="Calibri"/>
                <w:color w:val="000000"/>
                <w:sz w:val="26"/>
              </w:rPr>
              <w:t> </w:t>
            </w:r>
          </w:p>
        </w:tc>
        <w:tc>
          <w:tcPr>
            <w:tcW w:type="dxa" w:w="399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3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Calibri" w:hAnsi="Calibri"/>
                <w:color w:val="000000"/>
                <w:sz w:val="26"/>
              </w:rPr>
              <w:t> </w:t>
            </w:r>
          </w:p>
        </w:tc>
        <w:tc>
          <w:tcPr>
            <w:tcW w:type="dxa" w:w="414"/>
            <w:tcBorders>
              <w:top w:color="000000" w:sz="8" w:val="single"/>
              <w:left w:color="000000"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30000">
            <w:pPr>
              <w:spacing w:after="200" w:line="283" w:lineRule="atLeast"/>
              <w:ind w:firstLine="0" w:left="0"/>
              <w:contextualSpacing w:val="1"/>
            </w:pPr>
            <w:r>
              <w:rPr>
                <w:rFonts w:ascii="Calibri" w:hAnsi="Calibri"/>
                <w:color w:val="000000"/>
                <w:sz w:val="26"/>
              </w:rPr>
              <w:t> </w:t>
            </w:r>
          </w:p>
        </w:tc>
      </w:tr>
    </w:tbl>
    <w:p w14:paraId="A4030000">
      <w:pPr>
        <w:spacing w:after="200" w:line="283" w:lineRule="atLeast"/>
        <w:ind w:firstLine="0" w:left="0"/>
        <w:contextualSpacing w:val="1"/>
      </w:pPr>
      <w:r>
        <w:rPr>
          <w:rFonts w:ascii="Times New Roman" w:hAnsi="Times New Roman"/>
          <w:color w:val="000000"/>
          <w:sz w:val="26"/>
        </w:rPr>
        <w:t>Регистрационный номер</w:t>
      </w:r>
    </w:p>
    <w:p w14:paraId="A5030000">
      <w:pPr>
        <w:spacing w:after="200" w:line="283" w:lineRule="atLeast"/>
        <w:ind w:firstLine="0" w:left="0"/>
        <w:contextualSpacing w:val="1"/>
      </w:pPr>
      <w:r>
        <w:rPr>
          <w:rFonts w:ascii="Times New Roman" w:hAnsi="Times New Roman"/>
          <w:color w:val="000000"/>
          <w:sz w:val="26"/>
        </w:rPr>
        <w:t> </w:t>
      </w:r>
    </w:p>
    <w:p w14:paraId="A6030000">
      <w:pPr>
        <w:spacing w:after="200" w:line="283" w:lineRule="atLeast"/>
        <w:ind w:firstLine="0" w:left="0"/>
        <w:contextualSpacing w:val="1"/>
      </w:pPr>
      <w:r>
        <w:rPr>
          <w:rFonts w:ascii="Times New Roman" w:hAnsi="Times New Roman"/>
          <w:color w:val="000000"/>
          <w:sz w:val="26"/>
        </w:rPr>
        <w:t> </w:t>
      </w:r>
    </w:p>
    <w:p w14:paraId="A7030000">
      <w:pPr>
        <w:spacing w:after="200" w:line="283" w:lineRule="atLeast"/>
        <w:ind w:firstLine="0" w:left="0"/>
        <w:contextualSpacing w:val="1"/>
      </w:pPr>
      <w:r>
        <w:rPr>
          <w:rFonts w:ascii="Times New Roman" w:hAnsi="Times New Roman"/>
          <w:color w:val="000000"/>
          <w:sz w:val="26"/>
        </w:rPr>
        <w:t> </w:t>
      </w:r>
    </w:p>
    <w:p w14:paraId="A8030000">
      <w:pPr>
        <w:spacing w:after="200" w:line="283" w:lineRule="atLeast"/>
        <w:ind w:firstLine="0" w:left="0"/>
        <w:contextualSpacing w:val="1"/>
      </w:pPr>
      <w:r>
        <w:rPr>
          <w:rFonts w:ascii="Calibri" w:hAnsi="Calibri"/>
          <w:color w:val="000000"/>
          <w:sz w:val="26"/>
        </w:rPr>
        <w:t> </w:t>
      </w:r>
    </w:p>
    <w:p w14:paraId="A9030000">
      <w:pPr>
        <w:ind w:firstLine="0" w:left="0"/>
        <w:jc w:val="right"/>
        <w:rPr>
          <w:rFonts w:ascii="Calibri" w:hAnsi="Calibri"/>
        </w:rPr>
      </w:pPr>
    </w:p>
    <w:p w14:paraId="AA030000">
      <w:pPr>
        <w:ind w:firstLine="0" w:left="0"/>
        <w:jc w:val="right"/>
        <w:rPr>
          <w:rFonts w:ascii="Times New Roman" w:hAnsi="Times New Roman"/>
          <w:color w:val="000000"/>
          <w:sz w:val="26"/>
        </w:rPr>
      </w:pPr>
    </w:p>
    <w:p w14:paraId="AB030000">
      <w:pPr>
        <w:ind w:firstLine="0" w:left="0"/>
        <w:jc w:val="right"/>
        <w:rPr>
          <w:rFonts w:ascii="Times New Roman" w:hAnsi="Times New Roman"/>
          <w:color w:val="000000"/>
          <w:sz w:val="26"/>
        </w:rPr>
      </w:pPr>
    </w:p>
    <w:p w14:paraId="AC030000">
      <w:pPr>
        <w:ind w:firstLine="0" w:left="0"/>
        <w:jc w:val="right"/>
        <w:rPr>
          <w:rFonts w:ascii="Times New Roman" w:hAnsi="Times New Roman"/>
          <w:color w:val="000000"/>
          <w:sz w:val="26"/>
        </w:rPr>
      </w:pPr>
    </w:p>
    <w:p w14:paraId="AD030000">
      <w:pPr>
        <w:ind w:firstLine="0" w:left="0"/>
        <w:jc w:val="right"/>
        <w:rPr>
          <w:rFonts w:ascii="Times New Roman" w:hAnsi="Times New Roman"/>
          <w:color w:val="000000"/>
          <w:sz w:val="26"/>
        </w:rPr>
      </w:pPr>
    </w:p>
    <w:p w14:paraId="AE030000">
      <w:pPr>
        <w:ind w:firstLine="0" w:left="0"/>
        <w:jc w:val="right"/>
        <w:rPr>
          <w:rFonts w:ascii="Times New Roman" w:hAnsi="Times New Roman"/>
          <w:color w:val="000000"/>
          <w:sz w:val="26"/>
        </w:rPr>
      </w:pPr>
    </w:p>
    <w:p w14:paraId="AF030000">
      <w:pPr>
        <w:ind w:firstLine="0" w:left="0"/>
        <w:jc w:val="right"/>
        <w:rPr>
          <w:rFonts w:ascii="Times New Roman" w:hAnsi="Times New Roman"/>
          <w:color w:val="000000"/>
          <w:sz w:val="26"/>
        </w:rPr>
      </w:pPr>
    </w:p>
    <w:p w14:paraId="B0030000">
      <w:pPr>
        <w:ind w:firstLine="0" w:left="0"/>
        <w:jc w:val="right"/>
        <w:rPr>
          <w:rFonts w:ascii="Times New Roman" w:hAnsi="Times New Roman"/>
          <w:color w:val="000000"/>
          <w:sz w:val="26"/>
        </w:rPr>
      </w:pPr>
    </w:p>
    <w:p w14:paraId="B1030000">
      <w:pPr>
        <w:ind w:firstLine="0" w:left="0"/>
        <w:jc w:val="right"/>
        <w:rPr>
          <w:rFonts w:ascii="Times New Roman" w:hAnsi="Times New Roman"/>
          <w:color w:val="000000"/>
          <w:sz w:val="26"/>
        </w:rPr>
      </w:pPr>
    </w:p>
    <w:p w14:paraId="B2030000">
      <w:pPr>
        <w:ind w:firstLine="0" w:left="0"/>
        <w:jc w:val="right"/>
        <w:rPr>
          <w:rFonts w:ascii="Times New Roman" w:hAnsi="Times New Roman"/>
          <w:color w:val="000000"/>
          <w:sz w:val="26"/>
        </w:rPr>
      </w:pPr>
    </w:p>
    <w:p w14:paraId="B3030000">
      <w:pPr>
        <w:ind w:firstLine="0" w:left="0"/>
        <w:jc w:val="right"/>
        <w:rPr>
          <w:rFonts w:ascii="Times New Roman" w:hAnsi="Times New Roman"/>
          <w:color w:val="000000"/>
          <w:sz w:val="26"/>
        </w:rPr>
      </w:pPr>
    </w:p>
    <w:p w14:paraId="B4030000">
      <w:pPr>
        <w:ind w:firstLine="0" w:left="0"/>
        <w:jc w:val="right"/>
        <w:rPr>
          <w:rFonts w:ascii="Times New Roman" w:hAnsi="Times New Roman"/>
          <w:color w:val="000000"/>
          <w:sz w:val="26"/>
        </w:rPr>
      </w:pPr>
    </w:p>
    <w:p w14:paraId="B5030000">
      <w:pPr>
        <w:ind w:firstLine="0" w:left="0"/>
        <w:jc w:val="right"/>
        <w:rPr>
          <w:rFonts w:ascii="Times New Roman" w:hAnsi="Times New Roman"/>
          <w:color w:val="000000"/>
          <w:sz w:val="26"/>
        </w:rPr>
      </w:pPr>
    </w:p>
    <w:p w14:paraId="B6030000">
      <w:pPr>
        <w:ind w:firstLine="0" w:left="0"/>
        <w:jc w:val="right"/>
        <w:rPr>
          <w:rFonts w:ascii="Times New Roman" w:hAnsi="Times New Roman"/>
          <w:color w:val="000000"/>
          <w:sz w:val="26"/>
        </w:rPr>
      </w:pPr>
    </w:p>
    <w:p w14:paraId="B7030000">
      <w:pPr>
        <w:ind w:firstLine="0" w:left="0"/>
        <w:jc w:val="right"/>
        <w:rPr>
          <w:rFonts w:ascii="Times New Roman" w:hAnsi="Times New Roman"/>
          <w:color w:val="000000"/>
          <w:sz w:val="26"/>
        </w:rPr>
      </w:pPr>
    </w:p>
    <w:p w14:paraId="B8030000">
      <w:pPr>
        <w:ind w:firstLine="0" w:left="0"/>
        <w:jc w:val="right"/>
        <w:rPr>
          <w:rFonts w:ascii="Times New Roman" w:hAnsi="Times New Roman"/>
          <w:color w:val="000000"/>
          <w:sz w:val="26"/>
        </w:rPr>
      </w:pPr>
    </w:p>
    <w:p w14:paraId="B9030000">
      <w:pPr>
        <w:spacing w:after="200" w:line="253" w:lineRule="atLeast"/>
        <w:ind w:firstLine="0" w:left="0"/>
      </w:pPr>
      <w:r>
        <w:rPr>
          <w:rFonts w:ascii="Times New Roman" w:hAnsi="Times New Roman"/>
          <w:color w:val="000000"/>
          <w:sz w:val="26"/>
        </w:rPr>
        <w:t> </w:t>
      </w:r>
    </w:p>
    <w:p w14:paraId="BA030000">
      <w:pPr>
        <w:ind w:firstLine="0" w:left="0"/>
        <w:jc w:val="right"/>
      </w:pPr>
      <w:r>
        <w:rPr>
          <w:rFonts w:ascii="Times New Roman" w:hAnsi="Times New Roman"/>
          <w:color w:val="000000"/>
          <w:sz w:val="24"/>
        </w:rPr>
        <w:t>Приложение № 4</w:t>
      </w:r>
    </w:p>
    <w:p w14:paraId="BB030000">
      <w:pPr>
        <w:ind w:firstLine="0" w:left="0"/>
        <w:jc w:val="right"/>
      </w:pPr>
      <w:r>
        <w:rPr>
          <w:rFonts w:ascii="Times New Roman" w:hAnsi="Times New Roman"/>
          <w:color w:val="000000"/>
          <w:sz w:val="24"/>
        </w:rPr>
        <w:t>к приказу минобразования</w:t>
      </w:r>
    </w:p>
    <w:p w14:paraId="BC030000">
      <w:pPr>
        <w:ind w:firstLine="0" w:left="0"/>
        <w:jc w:val="right"/>
      </w:pPr>
      <w:r>
        <w:rPr>
          <w:rFonts w:ascii="Times New Roman" w:hAnsi="Times New Roman"/>
          <w:color w:val="000000"/>
          <w:sz w:val="24"/>
        </w:rPr>
        <w:t>Ростовской области</w:t>
      </w:r>
    </w:p>
    <w:p w14:paraId="BD030000">
      <w:pPr>
        <w:ind w:firstLine="0" w:left="0"/>
        <w:jc w:val="right"/>
      </w:pPr>
      <w:r>
        <w:rPr>
          <w:rFonts w:ascii="Times New Roman" w:hAnsi="Times New Roman"/>
          <w:color w:val="000000"/>
          <w:sz w:val="24"/>
        </w:rPr>
        <w:t>от 20.10.2023  № 1013</w:t>
      </w:r>
    </w:p>
    <w:p w14:paraId="BE030000">
      <w:pPr>
        <w:tabs>
          <w:tab w:leader="none" w:pos="4140" w:val="left"/>
        </w:tabs>
        <w:spacing w:after="200" w:line="253" w:lineRule="atLeast"/>
        <w:ind w:firstLine="0" w:left="0"/>
      </w:pPr>
      <w:r>
        <w:rPr>
          <w:rFonts w:ascii="Times New Roman" w:hAnsi="Times New Roman"/>
          <w:color w:val="000000"/>
          <w:sz w:val="24"/>
        </w:rPr>
        <w:t> </w:t>
      </w:r>
    </w:p>
    <w:p w14:paraId="BF030000">
      <w:pPr>
        <w:tabs>
          <w:tab w:leader="none" w:pos="4140" w:val="left"/>
        </w:tabs>
        <w:spacing w:after="200" w:line="253" w:lineRule="atLeast"/>
        <w:ind w:firstLine="0" w:left="0"/>
        <w:jc w:val="center"/>
      </w:pPr>
      <w:r>
        <w:rPr>
          <w:rFonts w:ascii="Times New Roman" w:hAnsi="Times New Roman"/>
          <w:color w:val="000000"/>
          <w:sz w:val="28"/>
        </w:rPr>
        <w:t>Сопроводительный бланк к материалам итогового сочинения (изложения) после его проведения</w:t>
      </w:r>
    </w:p>
    <w:p w14:paraId="C0030000">
      <w:pPr>
        <w:spacing w:after="200" w:line="253" w:lineRule="atLeast"/>
        <w:ind w:firstLine="0" w:left="0"/>
        <w:jc w:val="center"/>
      </w:pPr>
      <w:r>
        <w:drawing>
          <wp:inline>
            <wp:extent cx="5934075" cy="3048000"/>
            <wp:effectExtent b="0" l="0" r="0" t="0"/>
            <wp:docPr hidden="false" id="38" name="Picture 38"/>
            <a:graphic>
              <a:graphicData uri="http://schemas.openxmlformats.org/drawingml/2006/picture">
                <pic:pic>
                  <pic:nvPicPr>
                    <pic:cNvPr hidden="false" id="37" name="Picture 37"/>
                    <pic:cNvPicPr preferRelativeResize="true"/>
                  </pic:nvPicPr>
                  <pic:blipFill>
                    <a:blip r:embed="rId19"/>
                    <a:stretch/>
                  </pic:blipFill>
                  <pic:spPr>
                    <a:xfrm flipH="false" flipV="false" rot="0">
                      <a:ext cx="5934075" cy="30480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C1030000">
      <w:r>
        <w:rPr>
          <w:rFonts w:ascii="Times New Roman" w:hAnsi="Times New Roman"/>
          <w:color w:val="000000"/>
          <w:sz w:val="28"/>
        </w:rPr>
        <w:t> </w:t>
      </w:r>
    </w:p>
    <w:p w14:paraId="C2030000">
      <w:r>
        <w:rPr>
          <w:rFonts w:ascii="Times New Roman" w:hAnsi="Times New Roman"/>
          <w:color w:val="000000"/>
          <w:sz w:val="28"/>
        </w:rPr>
        <w:t> </w:t>
      </w:r>
    </w:p>
    <w:p w14:paraId="C3030000">
      <w:pPr>
        <w:spacing w:after="200" w:line="85" w:lineRule="atLeast"/>
        <w:ind w:firstLine="0" w:left="0"/>
      </w:pPr>
      <w:r>
        <w:rPr>
          <w:rFonts w:ascii="Calibri" w:hAnsi="Calibri"/>
          <w:color w:val="000000"/>
          <w:sz w:val="26"/>
        </w:rPr>
        <w:t> </w:t>
      </w:r>
    </w:p>
    <w:p w14:paraId="C4030000">
      <w:pPr>
        <w:ind w:firstLine="0" w:left="0"/>
        <w:jc w:val="center"/>
        <w:rPr>
          <w:rFonts w:ascii="Times New Roman" w:hAnsi="Times New Roman"/>
        </w:rPr>
      </w:pPr>
    </w:p>
    <w:sectPr>
      <w:type w:val="nextPage"/>
      <w:pgSz w:h="16838" w:orient="portrait" w:w="11906"/>
      <w:pgMar w:bottom="1134" w:footer="709" w:gutter="0" w:header="709" w:left="1134" w:right="567" w:top="99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1"/>
      <w:numFmt w:val="decimal"/>
      <w:lvlText w:val="%1."/>
      <w:lvlJc w:val="left"/>
      <w:pPr>
        <w:ind w:hanging="375" w:left="765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hanging="360" w:left="1470"/>
      </w:pPr>
    </w:lvl>
    <w:lvl w:ilvl="2">
      <w:start w:val="1"/>
      <w:numFmt w:val="lowerRoman"/>
      <w:lvlText w:val="%3."/>
      <w:lvlJc w:val="right"/>
      <w:pPr>
        <w:ind w:hanging="180" w:left="2190"/>
      </w:pPr>
    </w:lvl>
    <w:lvl w:ilvl="3">
      <w:start w:val="1"/>
      <w:numFmt w:val="decimal"/>
      <w:lvlText w:val="%4."/>
      <w:lvlJc w:val="left"/>
      <w:pPr>
        <w:ind w:hanging="360" w:left="2910"/>
      </w:pPr>
    </w:lvl>
    <w:lvl w:ilvl="4">
      <w:start w:val="1"/>
      <w:numFmt w:val="lowerLetter"/>
      <w:lvlText w:val="%5."/>
      <w:lvlJc w:val="left"/>
      <w:pPr>
        <w:ind w:hanging="360" w:left="3630"/>
      </w:pPr>
    </w:lvl>
    <w:lvl w:ilvl="5">
      <w:start w:val="1"/>
      <w:numFmt w:val="lowerRoman"/>
      <w:lvlText w:val="%6."/>
      <w:lvlJc w:val="right"/>
      <w:pPr>
        <w:ind w:hanging="180" w:left="4350"/>
      </w:pPr>
    </w:lvl>
    <w:lvl w:ilvl="6">
      <w:start w:val="1"/>
      <w:numFmt w:val="decimal"/>
      <w:lvlText w:val="%7."/>
      <w:lvlJc w:val="left"/>
      <w:pPr>
        <w:ind w:hanging="360" w:left="5070"/>
      </w:pPr>
    </w:lvl>
    <w:lvl w:ilvl="7">
      <w:start w:val="1"/>
      <w:numFmt w:val="lowerLetter"/>
      <w:lvlText w:val="%8."/>
      <w:lvlJc w:val="left"/>
      <w:pPr>
        <w:ind w:hanging="360" w:left="5790"/>
      </w:pPr>
    </w:lvl>
    <w:lvl w:ilvl="8">
      <w:start w:val="1"/>
      <w:numFmt w:val="lowerRoman"/>
      <w:lvlText w:val="%9."/>
      <w:lvlJc w:val="right"/>
      <w:pPr>
        <w:ind w:hanging="180" w:left="651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709" w:left="0" w:right="0"/>
        <w:jc w:val="both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Heading 9 Char"/>
    <w:basedOn w:val="Style_6"/>
    <w:link w:val="Style_5_ch"/>
    <w:rPr>
      <w:rFonts w:ascii="Arial" w:hAnsi="Arial"/>
      <w:i w:val="1"/>
      <w:sz w:val="21"/>
    </w:rPr>
  </w:style>
  <w:style w:styleId="Style_5_ch" w:type="character">
    <w:name w:val="Heading 9 Char"/>
    <w:basedOn w:val="Style_6_ch"/>
    <w:link w:val="Style_5"/>
    <w:rPr>
      <w:rFonts w:ascii="Arial" w:hAnsi="Arial"/>
      <w:i w:val="1"/>
      <w:sz w:val="21"/>
    </w:rPr>
  </w:style>
  <w:style w:styleId="Style_7" w:type="paragraph">
    <w:name w:val="toc 2"/>
    <w:basedOn w:val="Style_4"/>
    <w:next w:val="Style_4"/>
    <w:link w:val="Style_7_ch"/>
    <w:uiPriority w:val="39"/>
    <w:pPr>
      <w:spacing w:after="57"/>
      <w:ind w:firstLine="0" w:left="283"/>
    </w:pPr>
  </w:style>
  <w:style w:styleId="Style_7_ch" w:type="character">
    <w:name w:val="toc 2"/>
    <w:basedOn w:val="Style_4_ch"/>
    <w:link w:val="Style_7"/>
  </w:style>
  <w:style w:styleId="Style_8" w:type="paragraph">
    <w:name w:val="Header Char"/>
    <w:basedOn w:val="Style_6"/>
    <w:link w:val="Style_8_ch"/>
  </w:style>
  <w:style w:styleId="Style_8_ch" w:type="character">
    <w:name w:val="Header Char"/>
    <w:basedOn w:val="Style_6_ch"/>
    <w:link w:val="Style_8"/>
  </w:style>
  <w:style w:styleId="Style_9" w:type="paragraph">
    <w:name w:val="Caption"/>
    <w:basedOn w:val="Style_4"/>
    <w:next w:val="Style_4"/>
    <w:link w:val="Style_9_ch"/>
    <w:pPr>
      <w:spacing w:line="276" w:lineRule="auto"/>
      <w:ind/>
    </w:pPr>
    <w:rPr>
      <w:b w:val="1"/>
      <w:color w:themeColor="accent1" w:val="4F81BD"/>
      <w:sz w:val="18"/>
    </w:rPr>
  </w:style>
  <w:style w:styleId="Style_9_ch" w:type="character">
    <w:name w:val="Caption"/>
    <w:basedOn w:val="Style_4_ch"/>
    <w:link w:val="Style_9"/>
    <w:rPr>
      <w:b w:val="1"/>
      <w:color w:themeColor="accent1" w:val="4F81BD"/>
      <w:sz w:val="18"/>
    </w:rPr>
  </w:style>
  <w:style w:styleId="Style_10" w:type="paragraph">
    <w:name w:val="toc 4"/>
    <w:basedOn w:val="Style_4"/>
    <w:next w:val="Style_4"/>
    <w:link w:val="Style_10_ch"/>
    <w:uiPriority w:val="39"/>
    <w:pPr>
      <w:spacing w:after="57"/>
      <w:ind w:firstLine="0" w:left="850"/>
    </w:pPr>
  </w:style>
  <w:style w:styleId="Style_10_ch" w:type="character">
    <w:name w:val="toc 4"/>
    <w:basedOn w:val="Style_4_ch"/>
    <w:link w:val="Style_10"/>
  </w:style>
  <w:style w:styleId="Style_11" w:type="paragraph">
    <w:name w:val="heading 7"/>
    <w:basedOn w:val="Style_4"/>
    <w:next w:val="Style_4"/>
    <w:link w:val="Style_11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11_ch" w:type="character">
    <w:name w:val="heading 7"/>
    <w:basedOn w:val="Style_4_ch"/>
    <w:link w:val="Style_11"/>
    <w:rPr>
      <w:rFonts w:ascii="Arial" w:hAnsi="Arial"/>
      <w:b w:val="1"/>
      <w:i w:val="1"/>
    </w:rPr>
  </w:style>
  <w:style w:styleId="Style_12" w:type="paragraph">
    <w:name w:val="toc 6"/>
    <w:basedOn w:val="Style_4"/>
    <w:next w:val="Style_4"/>
    <w:link w:val="Style_12_ch"/>
    <w:uiPriority w:val="39"/>
    <w:pPr>
      <w:spacing w:after="57"/>
      <w:ind w:firstLine="0" w:left="1417"/>
    </w:pPr>
  </w:style>
  <w:style w:styleId="Style_12_ch" w:type="character">
    <w:name w:val="toc 6"/>
    <w:basedOn w:val="Style_4_ch"/>
    <w:link w:val="Style_12"/>
  </w:style>
  <w:style w:styleId="Style_13" w:type="paragraph">
    <w:name w:val="toc 7"/>
    <w:basedOn w:val="Style_4"/>
    <w:next w:val="Style_4"/>
    <w:link w:val="Style_13_ch"/>
    <w:uiPriority w:val="39"/>
    <w:pPr>
      <w:spacing w:after="57"/>
      <w:ind w:firstLine="0" w:left="1701"/>
    </w:pPr>
  </w:style>
  <w:style w:styleId="Style_13_ch" w:type="character">
    <w:name w:val="toc 7"/>
    <w:basedOn w:val="Style_4_ch"/>
    <w:link w:val="Style_13"/>
  </w:style>
  <w:style w:styleId="Style_14" w:type="paragraph">
    <w:name w:val="Subtitle Char"/>
    <w:basedOn w:val="Style_6"/>
    <w:link w:val="Style_14_ch"/>
    <w:rPr>
      <w:sz w:val="24"/>
    </w:rPr>
  </w:style>
  <w:style w:styleId="Style_14_ch" w:type="character">
    <w:name w:val="Subtitle Char"/>
    <w:basedOn w:val="Style_6_ch"/>
    <w:link w:val="Style_14"/>
    <w:rPr>
      <w:sz w:val="24"/>
    </w:rPr>
  </w:style>
  <w:style w:styleId="Style_15" w:type="paragraph">
    <w:name w:val="heading 3"/>
    <w:basedOn w:val="Style_4"/>
    <w:next w:val="Style_4"/>
    <w:link w:val="Style_15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5_ch" w:type="character">
    <w:name w:val="heading 3"/>
    <w:basedOn w:val="Style_4_ch"/>
    <w:link w:val="Style_15"/>
    <w:rPr>
      <w:rFonts w:ascii="Arial" w:hAnsi="Arial"/>
      <w:sz w:val="30"/>
    </w:rPr>
  </w:style>
  <w:style w:styleId="Style_16" w:type="paragraph">
    <w:name w:val="spellchecker-word-highlight"/>
    <w:basedOn w:val="Style_6"/>
    <w:link w:val="Style_16_ch"/>
  </w:style>
  <w:style w:styleId="Style_16_ch" w:type="character">
    <w:name w:val="spellchecker-word-highlight"/>
    <w:basedOn w:val="Style_6_ch"/>
    <w:link w:val="Style_16"/>
  </w:style>
  <w:style w:styleId="Style_17" w:type="paragraph">
    <w:name w:val="Heading 5 Char"/>
    <w:basedOn w:val="Style_6"/>
    <w:link w:val="Style_17_ch"/>
    <w:rPr>
      <w:rFonts w:ascii="Arial" w:hAnsi="Arial"/>
      <w:b w:val="1"/>
      <w:sz w:val="24"/>
    </w:rPr>
  </w:style>
  <w:style w:styleId="Style_17_ch" w:type="character">
    <w:name w:val="Heading 5 Char"/>
    <w:basedOn w:val="Style_6_ch"/>
    <w:link w:val="Style_17"/>
    <w:rPr>
      <w:rFonts w:ascii="Arial" w:hAnsi="Arial"/>
      <w:b w:val="1"/>
      <w:sz w:val="24"/>
    </w:rPr>
  </w:style>
  <w:style w:styleId="Style_18" w:type="paragraph">
    <w:name w:val="heading 9"/>
    <w:basedOn w:val="Style_4"/>
    <w:next w:val="Style_4"/>
    <w:link w:val="Style_18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8_ch" w:type="character">
    <w:name w:val="heading 9"/>
    <w:basedOn w:val="Style_4_ch"/>
    <w:link w:val="Style_18"/>
    <w:rPr>
      <w:rFonts w:ascii="Arial" w:hAnsi="Arial"/>
      <w:i w:val="1"/>
      <w:sz w:val="21"/>
    </w:rPr>
  </w:style>
  <w:style w:styleId="Style_19" w:type="paragraph">
    <w:name w:val="Heading 3 Char"/>
    <w:basedOn w:val="Style_6"/>
    <w:link w:val="Style_19_ch"/>
    <w:rPr>
      <w:rFonts w:ascii="Arial" w:hAnsi="Arial"/>
      <w:sz w:val="30"/>
    </w:rPr>
  </w:style>
  <w:style w:styleId="Style_19_ch" w:type="character">
    <w:name w:val="Heading 3 Char"/>
    <w:basedOn w:val="Style_6_ch"/>
    <w:link w:val="Style_19"/>
    <w:rPr>
      <w:rFonts w:ascii="Arial" w:hAnsi="Arial"/>
      <w:sz w:val="30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20" w:type="paragraph">
    <w:name w:val="footnote reference"/>
    <w:basedOn w:val="Style_6"/>
    <w:link w:val="Style_20_ch"/>
    <w:rPr>
      <w:vertAlign w:val="superscript"/>
    </w:rPr>
  </w:style>
  <w:style w:styleId="Style_20_ch" w:type="character">
    <w:name w:val="footnote reference"/>
    <w:basedOn w:val="Style_6_ch"/>
    <w:link w:val="Style_20"/>
    <w:rPr>
      <w:vertAlign w:val="superscript"/>
    </w:rPr>
  </w:style>
  <w:style w:styleId="Style_21" w:type="paragraph">
    <w:name w:val="Heading 2 Char"/>
    <w:basedOn w:val="Style_6"/>
    <w:link w:val="Style_21_ch"/>
    <w:rPr>
      <w:rFonts w:ascii="Arial" w:hAnsi="Arial"/>
      <w:sz w:val="34"/>
    </w:rPr>
  </w:style>
  <w:style w:styleId="Style_21_ch" w:type="character">
    <w:name w:val="Heading 2 Char"/>
    <w:basedOn w:val="Style_6_ch"/>
    <w:link w:val="Style_21"/>
    <w:rPr>
      <w:rFonts w:ascii="Arial" w:hAnsi="Arial"/>
      <w:sz w:val="34"/>
    </w:rPr>
  </w:style>
  <w:style w:styleId="Style_22" w:type="paragraph">
    <w:name w:val="toc 3"/>
    <w:basedOn w:val="Style_4"/>
    <w:next w:val="Style_4"/>
    <w:link w:val="Style_22_ch"/>
    <w:uiPriority w:val="39"/>
    <w:pPr>
      <w:spacing w:after="57"/>
      <w:ind w:firstLine="0" w:left="567"/>
    </w:pPr>
  </w:style>
  <w:style w:styleId="Style_22_ch" w:type="character">
    <w:name w:val="toc 3"/>
    <w:basedOn w:val="Style_4_ch"/>
    <w:link w:val="Style_22"/>
  </w:style>
  <w:style w:styleId="Style_23" w:type="paragraph">
    <w:name w:val="Footer Char"/>
    <w:basedOn w:val="Style_6"/>
    <w:link w:val="Style_23_ch"/>
  </w:style>
  <w:style w:styleId="Style_23_ch" w:type="character">
    <w:name w:val="Footer Char"/>
    <w:basedOn w:val="Style_6_ch"/>
    <w:link w:val="Style_23"/>
  </w:style>
  <w:style w:styleId="Style_24" w:type="paragraph">
    <w:name w:val="Heading 8 Char"/>
    <w:basedOn w:val="Style_6"/>
    <w:link w:val="Style_24_ch"/>
    <w:rPr>
      <w:rFonts w:ascii="Arial" w:hAnsi="Arial"/>
      <w:i w:val="1"/>
      <w:sz w:val="22"/>
    </w:rPr>
  </w:style>
  <w:style w:styleId="Style_24_ch" w:type="character">
    <w:name w:val="Heading 8 Char"/>
    <w:basedOn w:val="Style_6_ch"/>
    <w:link w:val="Style_24"/>
    <w:rPr>
      <w:rFonts w:ascii="Arial" w:hAnsi="Arial"/>
      <w:i w:val="1"/>
      <w:sz w:val="22"/>
    </w:rPr>
  </w:style>
  <w:style w:styleId="Style_25" w:type="paragraph">
    <w:name w:val="heading 5"/>
    <w:basedOn w:val="Style_4"/>
    <w:next w:val="Style_4"/>
    <w:link w:val="Style_25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25_ch" w:type="character">
    <w:name w:val="heading 5"/>
    <w:basedOn w:val="Style_4_ch"/>
    <w:link w:val="Style_25"/>
    <w:rPr>
      <w:rFonts w:ascii="Arial" w:hAnsi="Arial"/>
      <w:b w:val="1"/>
      <w:sz w:val="24"/>
    </w:rPr>
  </w:style>
  <w:style w:styleId="Style_26" w:type="paragraph">
    <w:name w:val="Quote Char"/>
    <w:link w:val="Style_26_ch"/>
    <w:rPr>
      <w:i w:val="1"/>
    </w:rPr>
  </w:style>
  <w:style w:styleId="Style_26_ch" w:type="character">
    <w:name w:val="Quote Char"/>
    <w:link w:val="Style_26"/>
    <w:rPr>
      <w:i w:val="1"/>
    </w:rPr>
  </w:style>
  <w:style w:styleId="Style_27" w:type="paragraph">
    <w:name w:val="heading 1"/>
    <w:basedOn w:val="Style_4"/>
    <w:next w:val="Style_4"/>
    <w:link w:val="Style_27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27_ch" w:type="character">
    <w:name w:val="heading 1"/>
    <w:basedOn w:val="Style_4_ch"/>
    <w:link w:val="Style_27"/>
    <w:rPr>
      <w:rFonts w:ascii="Arial" w:hAnsi="Arial"/>
      <w:sz w:val="40"/>
    </w:rPr>
  </w:style>
  <w:style w:styleId="Style_28" w:type="paragraph">
    <w:name w:val="Title Char"/>
    <w:basedOn w:val="Style_6"/>
    <w:link w:val="Style_28_ch"/>
    <w:rPr>
      <w:sz w:val="48"/>
    </w:rPr>
  </w:style>
  <w:style w:styleId="Style_28_ch" w:type="character">
    <w:name w:val="Title Char"/>
    <w:basedOn w:val="Style_6_ch"/>
    <w:link w:val="Style_28"/>
    <w:rPr>
      <w:sz w:val="48"/>
    </w:rPr>
  </w:style>
  <w:style w:styleId="Style_29" w:type="paragraph">
    <w:name w:val="TOC Heading"/>
    <w:link w:val="Style_29_ch"/>
  </w:style>
  <w:style w:styleId="Style_29_ch" w:type="character">
    <w:name w:val="TOC Heading"/>
    <w:link w:val="Style_29"/>
  </w:style>
  <w:style w:styleId="Style_30" w:type="paragraph">
    <w:name w:val="No Spacing"/>
    <w:link w:val="Style_30_ch"/>
  </w:style>
  <w:style w:styleId="Style_30_ch" w:type="character">
    <w:name w:val="No Spacing"/>
    <w:link w:val="Style_30"/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31" w:type="paragraph">
    <w:name w:val="Footnote"/>
    <w:basedOn w:val="Style_4"/>
    <w:link w:val="Style_31_ch"/>
    <w:pPr>
      <w:spacing w:after="40"/>
      <w:ind/>
    </w:pPr>
    <w:rPr>
      <w:sz w:val="18"/>
    </w:rPr>
  </w:style>
  <w:style w:styleId="Style_31_ch" w:type="character">
    <w:name w:val="Footnote"/>
    <w:basedOn w:val="Style_4_ch"/>
    <w:link w:val="Style_31"/>
    <w:rPr>
      <w:sz w:val="18"/>
    </w:rPr>
  </w:style>
  <w:style w:styleId="Style_32" w:type="paragraph">
    <w:name w:val="heading 8"/>
    <w:basedOn w:val="Style_4"/>
    <w:next w:val="Style_4"/>
    <w:link w:val="Style_32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32_ch" w:type="character">
    <w:name w:val="heading 8"/>
    <w:basedOn w:val="Style_4_ch"/>
    <w:link w:val="Style_32"/>
    <w:rPr>
      <w:rFonts w:ascii="Arial" w:hAnsi="Arial"/>
      <w:i w:val="1"/>
    </w:rPr>
  </w:style>
  <w:style w:styleId="Style_33" w:type="paragraph">
    <w:name w:val="toc 1"/>
    <w:basedOn w:val="Style_4"/>
    <w:next w:val="Style_4"/>
    <w:link w:val="Style_33_ch"/>
    <w:uiPriority w:val="39"/>
    <w:pPr>
      <w:spacing w:after="57"/>
      <w:ind w:firstLine="0" w:left="0"/>
    </w:pPr>
  </w:style>
  <w:style w:styleId="Style_33_ch" w:type="character">
    <w:name w:val="toc 1"/>
    <w:basedOn w:val="Style_4_ch"/>
    <w:link w:val="Style_33"/>
  </w:style>
  <w:style w:styleId="Style_34" w:type="paragraph">
    <w:name w:val="apple-converted-space"/>
    <w:basedOn w:val="Style_6"/>
    <w:link w:val="Style_34_ch"/>
  </w:style>
  <w:style w:styleId="Style_34_ch" w:type="character">
    <w:name w:val="apple-converted-space"/>
    <w:basedOn w:val="Style_6_ch"/>
    <w:link w:val="Style_34"/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Endnote Text Char"/>
    <w:link w:val="Style_36_ch"/>
    <w:rPr>
      <w:sz w:val="20"/>
    </w:rPr>
  </w:style>
  <w:style w:styleId="Style_36_ch" w:type="character">
    <w:name w:val="Endnote Text Char"/>
    <w:link w:val="Style_36"/>
    <w:rPr>
      <w:sz w:val="20"/>
    </w:rPr>
  </w:style>
  <w:style w:styleId="Style_37" w:type="paragraph">
    <w:name w:val="Intense Quote"/>
    <w:basedOn w:val="Style_4"/>
    <w:next w:val="Style_4"/>
    <w:link w:val="Style_37_ch"/>
    <w:pPr>
      <w:ind w:firstLine="0" w:left="720" w:right="720"/>
    </w:pPr>
    <w:rPr>
      <w:i w:val="1"/>
    </w:rPr>
  </w:style>
  <w:style w:styleId="Style_37_ch" w:type="character">
    <w:name w:val="Intense Quote"/>
    <w:basedOn w:val="Style_4_ch"/>
    <w:link w:val="Style_37"/>
    <w:rPr>
      <w:i w:val="1"/>
    </w:rPr>
  </w:style>
  <w:style w:styleId="Style_38" w:type="paragraph">
    <w:name w:val="toc 9"/>
    <w:basedOn w:val="Style_4"/>
    <w:next w:val="Style_4"/>
    <w:link w:val="Style_38_ch"/>
    <w:uiPriority w:val="39"/>
    <w:pPr>
      <w:spacing w:after="57"/>
      <w:ind w:firstLine="0" w:left="2268"/>
    </w:pPr>
  </w:style>
  <w:style w:styleId="Style_38_ch" w:type="character">
    <w:name w:val="toc 9"/>
    <w:basedOn w:val="Style_4_ch"/>
    <w:link w:val="Style_38"/>
  </w:style>
  <w:style w:styleId="Style_39" w:type="paragraph">
    <w:name w:val="Footer"/>
    <w:basedOn w:val="Style_4"/>
    <w:link w:val="Style_39_ch"/>
    <w:pPr>
      <w:tabs>
        <w:tab w:leader="none" w:pos="7143" w:val="center"/>
        <w:tab w:leader="none" w:pos="14287" w:val="right"/>
      </w:tabs>
      <w:ind/>
    </w:pPr>
  </w:style>
  <w:style w:styleId="Style_39_ch" w:type="character">
    <w:name w:val="Footer"/>
    <w:basedOn w:val="Style_4_ch"/>
    <w:link w:val="Style_39"/>
  </w:style>
  <w:style w:styleId="Style_40" w:type="paragraph">
    <w:name w:val="Heading 7 Char"/>
    <w:basedOn w:val="Style_6"/>
    <w:link w:val="Style_40_ch"/>
    <w:rPr>
      <w:rFonts w:ascii="Arial" w:hAnsi="Arial"/>
      <w:b w:val="1"/>
      <w:i w:val="1"/>
      <w:sz w:val="22"/>
    </w:rPr>
  </w:style>
  <w:style w:styleId="Style_40_ch" w:type="character">
    <w:name w:val="Heading 7 Char"/>
    <w:basedOn w:val="Style_6_ch"/>
    <w:link w:val="Style_40"/>
    <w:rPr>
      <w:rFonts w:ascii="Arial" w:hAnsi="Arial"/>
      <w:b w:val="1"/>
      <w:i w:val="1"/>
      <w:sz w:val="22"/>
    </w:rPr>
  </w:style>
  <w:style w:styleId="Style_41" w:type="paragraph">
    <w:name w:val="toc 8"/>
    <w:basedOn w:val="Style_4"/>
    <w:next w:val="Style_4"/>
    <w:link w:val="Style_41_ch"/>
    <w:uiPriority w:val="39"/>
    <w:pPr>
      <w:spacing w:after="57"/>
      <w:ind w:firstLine="0" w:left="1984"/>
    </w:pPr>
  </w:style>
  <w:style w:styleId="Style_41_ch" w:type="character">
    <w:name w:val="toc 8"/>
    <w:basedOn w:val="Style_4_ch"/>
    <w:link w:val="Style_41"/>
  </w:style>
  <w:style w:styleId="Style_42" w:type="paragraph">
    <w:name w:val="Intense Quote Char"/>
    <w:link w:val="Style_42_ch"/>
    <w:rPr>
      <w:i w:val="1"/>
    </w:rPr>
  </w:style>
  <w:style w:styleId="Style_42_ch" w:type="character">
    <w:name w:val="Intense Quote Char"/>
    <w:link w:val="Style_42"/>
    <w:rPr>
      <w:i w:val="1"/>
    </w:rPr>
  </w:style>
  <w:style w:styleId="Style_43" w:type="paragraph">
    <w:name w:val="table of figures"/>
    <w:basedOn w:val="Style_4"/>
    <w:next w:val="Style_4"/>
    <w:link w:val="Style_43_ch"/>
  </w:style>
  <w:style w:styleId="Style_43_ch" w:type="character">
    <w:name w:val="table of figures"/>
    <w:basedOn w:val="Style_4_ch"/>
    <w:link w:val="Style_43"/>
  </w:style>
  <w:style w:styleId="Style_44" w:type="paragraph">
    <w:name w:val="Footnote Text Char"/>
    <w:link w:val="Style_44_ch"/>
    <w:rPr>
      <w:sz w:val="18"/>
    </w:rPr>
  </w:style>
  <w:style w:styleId="Style_44_ch" w:type="character">
    <w:name w:val="Footnote Text Char"/>
    <w:link w:val="Style_44"/>
    <w:rPr>
      <w:sz w:val="18"/>
    </w:rPr>
  </w:style>
  <w:style w:styleId="Style_45" w:type="paragraph">
    <w:name w:val="Quote"/>
    <w:basedOn w:val="Style_4"/>
    <w:next w:val="Style_4"/>
    <w:link w:val="Style_45_ch"/>
    <w:pPr>
      <w:ind w:firstLine="0" w:left="720" w:right="720"/>
    </w:pPr>
    <w:rPr>
      <w:i w:val="1"/>
    </w:rPr>
  </w:style>
  <w:style w:styleId="Style_45_ch" w:type="character">
    <w:name w:val="Quote"/>
    <w:basedOn w:val="Style_4_ch"/>
    <w:link w:val="Style_45"/>
    <w:rPr>
      <w:i w:val="1"/>
    </w:rPr>
  </w:style>
  <w:style w:styleId="Style_46" w:type="paragraph">
    <w:name w:val="List Paragraph"/>
    <w:basedOn w:val="Style_4"/>
    <w:link w:val="Style_46_ch"/>
    <w:pPr>
      <w:ind w:firstLine="0" w:left="720"/>
      <w:contextualSpacing w:val="1"/>
    </w:pPr>
  </w:style>
  <w:style w:styleId="Style_46_ch" w:type="character">
    <w:name w:val="List Paragraph"/>
    <w:basedOn w:val="Style_4_ch"/>
    <w:link w:val="Style_46"/>
  </w:style>
  <w:style w:styleId="Style_47" w:type="paragraph">
    <w:name w:val="endnote text"/>
    <w:basedOn w:val="Style_4"/>
    <w:link w:val="Style_47_ch"/>
    <w:rPr>
      <w:sz w:val="20"/>
    </w:rPr>
  </w:style>
  <w:style w:styleId="Style_47_ch" w:type="character">
    <w:name w:val="endnote text"/>
    <w:basedOn w:val="Style_4_ch"/>
    <w:link w:val="Style_47"/>
    <w:rPr>
      <w:sz w:val="20"/>
    </w:rPr>
  </w:style>
  <w:style w:styleId="Style_48" w:type="paragraph">
    <w:name w:val="endnote reference"/>
    <w:basedOn w:val="Style_6"/>
    <w:link w:val="Style_48_ch"/>
    <w:rPr>
      <w:vertAlign w:val="superscript"/>
    </w:rPr>
  </w:style>
  <w:style w:styleId="Style_48_ch" w:type="character">
    <w:name w:val="endnote reference"/>
    <w:basedOn w:val="Style_6_ch"/>
    <w:link w:val="Style_48"/>
    <w:rPr>
      <w:vertAlign w:val="superscript"/>
    </w:rPr>
  </w:style>
  <w:style w:styleId="Style_49" w:type="paragraph">
    <w:name w:val="toc 5"/>
    <w:basedOn w:val="Style_4"/>
    <w:next w:val="Style_4"/>
    <w:link w:val="Style_49_ch"/>
    <w:uiPriority w:val="39"/>
    <w:pPr>
      <w:spacing w:after="57"/>
      <w:ind w:firstLine="0" w:left="1134"/>
    </w:pPr>
  </w:style>
  <w:style w:styleId="Style_49_ch" w:type="character">
    <w:name w:val="toc 5"/>
    <w:basedOn w:val="Style_4_ch"/>
    <w:link w:val="Style_49"/>
  </w:style>
  <w:style w:styleId="Style_50" w:type="paragraph">
    <w:name w:val="Caption Char"/>
    <w:basedOn w:val="Style_9"/>
    <w:link w:val="Style_50_ch"/>
  </w:style>
  <w:style w:styleId="Style_50_ch" w:type="character">
    <w:name w:val="Caption Char"/>
    <w:basedOn w:val="Style_9_ch"/>
    <w:link w:val="Style_50"/>
  </w:style>
  <w:style w:styleId="Style_51" w:type="paragraph">
    <w:name w:val="Subtitle"/>
    <w:basedOn w:val="Style_4"/>
    <w:next w:val="Style_4"/>
    <w:link w:val="Style_51_ch"/>
    <w:uiPriority w:val="11"/>
    <w:qFormat/>
    <w:pPr>
      <w:spacing w:after="200" w:before="200"/>
      <w:ind/>
    </w:pPr>
    <w:rPr>
      <w:sz w:val="24"/>
    </w:rPr>
  </w:style>
  <w:style w:styleId="Style_51_ch" w:type="character">
    <w:name w:val="Subtitle"/>
    <w:basedOn w:val="Style_4_ch"/>
    <w:link w:val="Style_51"/>
    <w:rPr>
      <w:sz w:val="24"/>
    </w:rPr>
  </w:style>
  <w:style w:styleId="Style_52" w:type="paragraph">
    <w:name w:val="Heading 1 Char"/>
    <w:basedOn w:val="Style_6"/>
    <w:link w:val="Style_52_ch"/>
    <w:rPr>
      <w:rFonts w:ascii="Arial" w:hAnsi="Arial"/>
      <w:sz w:val="40"/>
    </w:rPr>
  </w:style>
  <w:style w:styleId="Style_52_ch" w:type="character">
    <w:name w:val="Heading 1 Char"/>
    <w:basedOn w:val="Style_6_ch"/>
    <w:link w:val="Style_52"/>
    <w:rPr>
      <w:rFonts w:ascii="Arial" w:hAnsi="Arial"/>
      <w:sz w:val="40"/>
    </w:rPr>
  </w:style>
  <w:style w:styleId="Style_53" w:type="paragraph">
    <w:name w:val="Title"/>
    <w:basedOn w:val="Style_4"/>
    <w:next w:val="Style_4"/>
    <w:link w:val="Style_53_ch"/>
    <w:uiPriority w:val="10"/>
    <w:qFormat/>
    <w:pPr>
      <w:spacing w:after="200" w:before="300"/>
      <w:ind/>
      <w:contextualSpacing w:val="1"/>
    </w:pPr>
    <w:rPr>
      <w:sz w:val="48"/>
    </w:rPr>
  </w:style>
  <w:style w:styleId="Style_53_ch" w:type="character">
    <w:name w:val="Title"/>
    <w:basedOn w:val="Style_4_ch"/>
    <w:link w:val="Style_53"/>
    <w:rPr>
      <w:sz w:val="48"/>
    </w:rPr>
  </w:style>
  <w:style w:styleId="Style_54" w:type="paragraph">
    <w:name w:val="heading 4"/>
    <w:basedOn w:val="Style_4"/>
    <w:next w:val="Style_4"/>
    <w:link w:val="Style_54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54_ch" w:type="character">
    <w:name w:val="heading 4"/>
    <w:basedOn w:val="Style_4_ch"/>
    <w:link w:val="Style_54"/>
    <w:rPr>
      <w:rFonts w:ascii="Arial" w:hAnsi="Arial"/>
      <w:b w:val="1"/>
      <w:sz w:val="26"/>
    </w:rPr>
  </w:style>
  <w:style w:styleId="Style_3" w:type="paragraph">
    <w:name w:val="heading 2"/>
    <w:basedOn w:val="Style_4"/>
    <w:next w:val="Style_4"/>
    <w:link w:val="Style_3_ch"/>
    <w:uiPriority w:val="9"/>
    <w:qFormat/>
    <w:pPr>
      <w:keepNext w:val="1"/>
      <w:tabs>
        <w:tab w:leader="none" w:pos="2040" w:val="left"/>
      </w:tabs>
      <w:ind w:firstLine="567" w:left="0"/>
      <w:outlineLvl w:val="1"/>
    </w:pPr>
    <w:rPr>
      <w:rFonts w:ascii="Times New Roman" w:hAnsi="Times New Roman"/>
      <w:b w:val="1"/>
      <w:sz w:val="28"/>
    </w:rPr>
  </w:style>
  <w:style w:styleId="Style_3_ch" w:type="character">
    <w:name w:val="heading 2"/>
    <w:basedOn w:val="Style_4_ch"/>
    <w:link w:val="Style_3"/>
    <w:rPr>
      <w:rFonts w:ascii="Times New Roman" w:hAnsi="Times New Roman"/>
      <w:b w:val="1"/>
      <w:sz w:val="28"/>
    </w:rPr>
  </w:style>
  <w:style w:styleId="Style_55" w:type="paragraph">
    <w:name w:val="Header"/>
    <w:basedOn w:val="Style_4"/>
    <w:link w:val="Style_55_ch"/>
    <w:pPr>
      <w:tabs>
        <w:tab w:leader="none" w:pos="7143" w:val="center"/>
        <w:tab w:leader="none" w:pos="14287" w:val="right"/>
      </w:tabs>
      <w:ind/>
    </w:pPr>
  </w:style>
  <w:style w:styleId="Style_55_ch" w:type="character">
    <w:name w:val="Header"/>
    <w:basedOn w:val="Style_4_ch"/>
    <w:link w:val="Style_55"/>
  </w:style>
  <w:style w:styleId="Style_56" w:type="paragraph">
    <w:name w:val="Heading 4 Char"/>
    <w:basedOn w:val="Style_6"/>
    <w:link w:val="Style_56_ch"/>
    <w:rPr>
      <w:rFonts w:ascii="Arial" w:hAnsi="Arial"/>
      <w:b w:val="1"/>
      <w:sz w:val="26"/>
    </w:rPr>
  </w:style>
  <w:style w:styleId="Style_56_ch" w:type="character">
    <w:name w:val="Heading 4 Char"/>
    <w:basedOn w:val="Style_6_ch"/>
    <w:link w:val="Style_56"/>
    <w:rPr>
      <w:rFonts w:ascii="Arial" w:hAnsi="Arial"/>
      <w:b w:val="1"/>
      <w:sz w:val="26"/>
    </w:rPr>
  </w:style>
  <w:style w:styleId="Style_57" w:type="paragraph">
    <w:name w:val="Heading 6 Char"/>
    <w:basedOn w:val="Style_6"/>
    <w:link w:val="Style_57_ch"/>
    <w:rPr>
      <w:rFonts w:ascii="Arial" w:hAnsi="Arial"/>
      <w:b w:val="1"/>
      <w:sz w:val="22"/>
    </w:rPr>
  </w:style>
  <w:style w:styleId="Style_57_ch" w:type="character">
    <w:name w:val="Heading 6 Char"/>
    <w:basedOn w:val="Style_6_ch"/>
    <w:link w:val="Style_57"/>
    <w:rPr>
      <w:rFonts w:ascii="Arial" w:hAnsi="Arial"/>
      <w:b w:val="1"/>
      <w:sz w:val="22"/>
    </w:rPr>
  </w:style>
  <w:style w:styleId="Style_58" w:type="paragraph">
    <w:name w:val="heading 6"/>
    <w:basedOn w:val="Style_4"/>
    <w:next w:val="Style_4"/>
    <w:link w:val="Style_58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58_ch" w:type="character">
    <w:name w:val="heading 6"/>
    <w:basedOn w:val="Style_4_ch"/>
    <w:link w:val="Style_58"/>
    <w:rPr>
      <w:rFonts w:ascii="Arial" w:hAnsi="Arial"/>
      <w:b w:val="1"/>
    </w:rPr>
  </w:style>
  <w:style w:styleId="Style_59" w:type="table">
    <w:name w:val="Grid Table 6 Colorful - Accent 6"/>
    <w:basedOn w:val="Style_60"/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61" w:type="table">
    <w:name w:val="List Table 1 Light - Accent 6"/>
    <w:basedOn w:val="Style_60"/>
  </w:style>
  <w:style w:styleId="Style_62" w:type="table">
    <w:name w:val="List Table 2 - Accent 5"/>
    <w:basedOn w:val="Style_60"/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63" w:type="table">
    <w:name w:val="Grid Table 3 - Accent 5"/>
    <w:basedOn w:val="Style_60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64" w:type="table">
    <w:name w:val="List Table 1 Light - Accent 1"/>
    <w:basedOn w:val="Style_60"/>
  </w:style>
  <w:style w:styleId="Style_65" w:type="table">
    <w:name w:val="List Table 4 - Accent 4"/>
    <w:basedOn w:val="Style_60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66" w:type="table">
    <w:name w:val="Grid Table 4 - Accent 4"/>
    <w:basedOn w:val="Style_60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default="1" w:styleId="Style_6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7" w:type="table">
    <w:name w:val="Bordered - Accent 1"/>
    <w:basedOn w:val="Style_60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68" w:type="table">
    <w:name w:val="List Table 5 Dark - Accent 3"/>
    <w:basedOn w:val="Style_60"/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69" w:type="table">
    <w:name w:val="Bordered &amp; Lined - Accent"/>
    <w:basedOn w:val="Style_60"/>
    <w:rPr>
      <w:color w:val="404040"/>
      <w:sz w:val="2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70" w:type="table">
    <w:name w:val="List Table 7 Colorful - Accent 1"/>
    <w:basedOn w:val="Style_60"/>
    <w:tblPr>
      <w:tblBorders>
        <w:right w:sz="4" w:themeColor="accent1" w:val="single"/>
      </w:tblBorders>
    </w:tblPr>
  </w:style>
  <w:style w:styleId="Style_71" w:type="table">
    <w:name w:val="Plain Table 3"/>
    <w:basedOn w:val="Style_60"/>
  </w:style>
  <w:style w:styleId="Style_72" w:type="table">
    <w:name w:val="Plain Table 2"/>
    <w:basedOn w:val="Style_60"/>
    <w:tblPr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</w:tblPr>
  </w:style>
  <w:style w:styleId="Style_73" w:type="table">
    <w:name w:val="List Table 3 - Accent 6"/>
    <w:basedOn w:val="Style_60"/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74" w:type="table">
    <w:name w:val="List Table 6 Colorful - Accent 6"/>
    <w:basedOn w:val="Style_60"/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75" w:type="table">
    <w:name w:val="Grid Table 1 Light - Accent 6"/>
    <w:basedOn w:val="Style_60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76" w:type="table">
    <w:name w:val="Grid Table 7 Colorful - Accent 6"/>
    <w:basedOn w:val="Style_60"/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77" w:type="table">
    <w:name w:val="List Table 5 Dark - Accent 4"/>
    <w:basedOn w:val="Style_60"/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78" w:type="table">
    <w:name w:val="List Table 2 - Accent 3"/>
    <w:basedOn w:val="Style_60"/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79" w:type="table">
    <w:name w:val="List Table 3 - Accent 5"/>
    <w:basedOn w:val="Style_60"/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80" w:type="table">
    <w:name w:val="Grid Table 2 - Accent 4"/>
    <w:basedOn w:val="Style_60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1" w:type="table">
    <w:name w:val="List Table 1 Light - Accent 5"/>
    <w:basedOn w:val="Style_60"/>
  </w:style>
  <w:style w:styleId="Style_82" w:type="table">
    <w:name w:val="Lined - Accent 2"/>
    <w:basedOn w:val="Style_60"/>
    <w:rPr>
      <w:color w:val="404040"/>
      <w:sz w:val="20"/>
    </w:rPr>
  </w:style>
  <w:style w:styleId="Style_83" w:type="table">
    <w:name w:val="List Table 5 Dark - Accent 2"/>
    <w:basedOn w:val="Style_60"/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84" w:type="table">
    <w:name w:val="Grid Table 7 Colorful - Accent 5"/>
    <w:basedOn w:val="Style_60"/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85" w:type="table">
    <w:name w:val="Grid Table 2 - Accent 5"/>
    <w:basedOn w:val="Style_60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" w:type="table">
    <w:name w:val="Table Grid"/>
    <w:basedOn w:val="Style_60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6" w:type="table">
    <w:name w:val="List Table 7 Colorful - Accent 6"/>
    <w:basedOn w:val="Style_60"/>
    <w:tblPr>
      <w:tblBorders>
        <w:right w:sz="4" w:themeColor="accent6" w:themeTint="98" w:val="single"/>
      </w:tblBorders>
    </w:tblPr>
  </w:style>
  <w:style w:styleId="Style_87" w:type="table">
    <w:name w:val="Grid Table 1 Light - Accent 3"/>
    <w:basedOn w:val="Style_60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88" w:type="table">
    <w:name w:val="List Table 7 Colorful - Accent 3"/>
    <w:basedOn w:val="Style_60"/>
    <w:tblPr>
      <w:tblBorders>
        <w:right w:sz="4" w:themeColor="accent3" w:themeTint="98" w:val="single"/>
      </w:tblBorders>
    </w:tblPr>
  </w:style>
  <w:style w:styleId="Style_89" w:type="table">
    <w:name w:val="Lined - Accent 6"/>
    <w:basedOn w:val="Style_60"/>
    <w:rPr>
      <w:color w:val="404040"/>
      <w:sz w:val="20"/>
    </w:rPr>
  </w:style>
  <w:style w:styleId="Style_90" w:type="table">
    <w:name w:val="Bordered &amp; Lined - Accent 4"/>
    <w:basedOn w:val="Style_60"/>
    <w:rPr>
      <w:color w:val="404040"/>
      <w:sz w:val="2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91" w:type="table">
    <w:name w:val="List Table 6 Colorful - Accent 3"/>
    <w:basedOn w:val="Style_60"/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92" w:type="table">
    <w:name w:val="Lined - Accent 5"/>
    <w:basedOn w:val="Style_60"/>
    <w:rPr>
      <w:color w:val="404040"/>
      <w:sz w:val="20"/>
    </w:rPr>
  </w:style>
  <w:style w:styleId="Style_93" w:type="table">
    <w:name w:val="Grid Table 1 Light - Accent 5"/>
    <w:basedOn w:val="Style_60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94" w:type="table">
    <w:name w:val="Grid Table 3 - Accent 1"/>
    <w:basedOn w:val="Style_60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95" w:type="table">
    <w:name w:val="List Table 3"/>
    <w:basedOn w:val="Style_60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96" w:type="table">
    <w:name w:val="List Table 4"/>
    <w:basedOn w:val="Style_60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97" w:type="table">
    <w:name w:val="List Table 7 Colorful - Accent 5"/>
    <w:basedOn w:val="Style_60"/>
    <w:tblPr>
      <w:tblBorders>
        <w:right w:sz="4" w:themeColor="accent5" w:themeTint="9A" w:val="single"/>
      </w:tblBorders>
    </w:tblPr>
  </w:style>
  <w:style w:styleId="Style_98" w:type="table">
    <w:name w:val="Plain Table 1"/>
    <w:basedOn w:val="Style_60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99" w:type="table">
    <w:name w:val="Grid Table 3 - Accent 2"/>
    <w:basedOn w:val="Style_60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0" w:type="table">
    <w:name w:val="List Table 6 Colorful - Accent 1"/>
    <w:basedOn w:val="Style_60"/>
    <w:tblPr>
      <w:tblBorders>
        <w:top w:sz="4" w:themeColor="accent1" w:val="single"/>
        <w:bottom w:sz="4" w:themeColor="accent1" w:val="single"/>
      </w:tblBorders>
    </w:tblPr>
  </w:style>
  <w:style w:styleId="Style_101" w:type="table">
    <w:name w:val="Bordered - Accent 3"/>
    <w:basedOn w:val="Style_60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02" w:type="table">
    <w:name w:val="Grid Table 5 Dark - Accent 2"/>
    <w:basedOn w:val="Style_60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3" w:type="table">
    <w:name w:val="Bordered - Accent 4"/>
    <w:basedOn w:val="Style_60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04" w:type="table">
    <w:name w:val="Grid Table 1 Light - Accent 2"/>
    <w:basedOn w:val="Style_60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05" w:type="table">
    <w:name w:val="Grid Table 2"/>
    <w:basedOn w:val="Style_60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06" w:type="table">
    <w:name w:val="List Table 3 - Accent 3"/>
    <w:basedOn w:val="Style_60"/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07" w:type="table">
    <w:name w:val="List Table 6 Colorful - Accent 2"/>
    <w:basedOn w:val="Style_60"/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08" w:type="table">
    <w:name w:val="Grid Table 2 - Accent 1"/>
    <w:basedOn w:val="Style_60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09" w:type="table">
    <w:name w:val="Grid Table 5 Dark"/>
    <w:basedOn w:val="Style_60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0" w:type="table">
    <w:name w:val="Grid Table 5 Dark - Accent 5"/>
    <w:basedOn w:val="Style_60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1" w:type="table">
    <w:name w:val="Bordered - Accent 5"/>
    <w:basedOn w:val="Style_60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12" w:type="table">
    <w:name w:val="List Table 4 - Accent 1"/>
    <w:basedOn w:val="Style_60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13" w:type="table">
    <w:name w:val="Grid Table 4"/>
    <w:basedOn w:val="Style_60"/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14" w:type="table">
    <w:name w:val="Grid Table 3 - Accent 6"/>
    <w:basedOn w:val="Style_60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15" w:type="table">
    <w:name w:val="List Table 1 Light"/>
    <w:basedOn w:val="Style_60"/>
  </w:style>
  <w:style w:styleId="Style_116" w:type="table">
    <w:name w:val="Grid Table 3 - Accent 4"/>
    <w:basedOn w:val="Style_60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17" w:type="table">
    <w:name w:val="Grid Table 1 Light - Accent 1"/>
    <w:basedOn w:val="Style_60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18" w:type="table">
    <w:name w:val="List Table 5 Dark - Accent 5"/>
    <w:basedOn w:val="Style_60"/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19" w:type="table">
    <w:name w:val="List Table 4 - Accent 6"/>
    <w:basedOn w:val="Style_60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20" w:type="table">
    <w:name w:val="List Table 2 - Accent 2"/>
    <w:basedOn w:val="Style_60"/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21" w:type="table">
    <w:name w:val="Grid Table 1 Light"/>
    <w:basedOn w:val="Style_60"/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22" w:type="table">
    <w:name w:val="Lined - Accent"/>
    <w:basedOn w:val="Style_60"/>
    <w:rPr>
      <w:color w:val="404040"/>
      <w:sz w:val="20"/>
    </w:rPr>
  </w:style>
  <w:style w:styleId="Style_123" w:type="table">
    <w:name w:val="List Table 1 Light - Accent 3"/>
    <w:basedOn w:val="Style_60"/>
  </w:style>
  <w:style w:styleId="Style_124" w:type="table">
    <w:name w:val="List Table 6 Colorful - Accent 5"/>
    <w:basedOn w:val="Style_60"/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25" w:type="table">
    <w:name w:val="Grid Table 6 Colorful - Accent 4"/>
    <w:basedOn w:val="Style_60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6" w:type="table">
    <w:name w:val="Bordered - Accent 6"/>
    <w:basedOn w:val="Style_60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27" w:type="table">
    <w:name w:val="Grid Table 4 - Accent 3"/>
    <w:basedOn w:val="Style_60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28" w:type="table">
    <w:name w:val="Grid Table 6 Colorful - Accent 5"/>
    <w:basedOn w:val="Style_60"/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29" w:type="table">
    <w:name w:val="Bordered &amp; Lined - Accent 6"/>
    <w:basedOn w:val="Style_60"/>
    <w:rPr>
      <w:color w:val="404040"/>
      <w:sz w:val="2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30" w:type="table">
    <w:name w:val="List Table 7 Colorful"/>
    <w:basedOn w:val="Style_60"/>
    <w:tblPr>
      <w:tblBorders>
        <w:right w:sz="4" w:themeColor="text1" w:themeTint="80" w:val="single"/>
      </w:tblBorders>
    </w:tblPr>
  </w:style>
  <w:style w:styleId="Style_131" w:type="table">
    <w:name w:val="List Table 5 Dark - Accent 1"/>
    <w:basedOn w:val="Style_60"/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32" w:type="table">
    <w:name w:val="List Table 6 Colorful - Accent 4"/>
    <w:basedOn w:val="Style_60"/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33" w:type="table">
    <w:name w:val="Grid Table 6 Colorful - Accent 3"/>
    <w:basedOn w:val="Style_60"/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4" w:type="table">
    <w:name w:val="List Table 5 Dark"/>
    <w:basedOn w:val="Style_60"/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35" w:type="table">
    <w:name w:val="Bordered &amp; Lined - Accent 1"/>
    <w:basedOn w:val="Style_60"/>
    <w:rPr>
      <w:color w:val="404040"/>
      <w:sz w:val="2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36" w:type="table">
    <w:name w:val="List Table 6 Colorful"/>
    <w:basedOn w:val="Style_60"/>
    <w:tblPr>
      <w:tblBorders>
        <w:top w:sz="4" w:themeColor="text1" w:themeTint="80" w:val="single"/>
        <w:bottom w:sz="4" w:themeColor="text1" w:themeTint="80" w:val="single"/>
      </w:tblBorders>
    </w:tblPr>
  </w:style>
  <w:style w:styleId="Style_137" w:type="table">
    <w:name w:val="Grid Table 3"/>
    <w:basedOn w:val="Style_60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38" w:type="table">
    <w:name w:val="List Table 4 - Accent 5"/>
    <w:basedOn w:val="Style_60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39" w:type="table">
    <w:name w:val="List Table 2 - Accent 4"/>
    <w:basedOn w:val="Style_60"/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40" w:type="table">
    <w:name w:val="List Table 7 Colorful - Accent 2"/>
    <w:basedOn w:val="Style_60"/>
    <w:tblPr>
      <w:tblBorders>
        <w:right w:sz="4" w:themeColor="accent2" w:themeTint="97" w:val="single"/>
      </w:tblBorders>
    </w:tblPr>
  </w:style>
  <w:style w:styleId="Style_141" w:type="table">
    <w:name w:val="Bordered - Accent 2"/>
    <w:basedOn w:val="Style_60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42" w:type="table">
    <w:name w:val="Grid Table 2 - Accent 3"/>
    <w:basedOn w:val="Style_60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3" w:type="table">
    <w:name w:val="Plain Table 4"/>
    <w:basedOn w:val="Style_60"/>
  </w:style>
  <w:style w:styleId="Style_144" w:type="table">
    <w:name w:val="Grid Table 7 Colorful - Accent 1"/>
    <w:basedOn w:val="Style_60"/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45" w:type="table">
    <w:name w:val="Bordered &amp; Lined - Accent 3"/>
    <w:basedOn w:val="Style_60"/>
    <w:rPr>
      <w:color w:val="404040"/>
      <w:sz w:val="2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46" w:type="table">
    <w:name w:val="Grid Table 7 Colorful - Accent 2"/>
    <w:basedOn w:val="Style_60"/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7" w:type="table">
    <w:name w:val="List Table 5 Dark - Accent 6"/>
    <w:basedOn w:val="Style_60"/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48" w:type="table">
    <w:name w:val="Grid Table 7 Colorful - Accent 4"/>
    <w:basedOn w:val="Style_60"/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49" w:type="table">
    <w:name w:val="Grid Table 4 - Accent 2"/>
    <w:basedOn w:val="Style_60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50" w:type="table">
    <w:name w:val="Bordered"/>
    <w:basedOn w:val="Style_60"/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51" w:type="table">
    <w:name w:val="List Table 3 - Accent 4"/>
    <w:basedOn w:val="Style_60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52" w:type="table">
    <w:name w:val="List Table 1 Light - Accent 4"/>
    <w:basedOn w:val="Style_60"/>
  </w:style>
  <w:style w:styleId="Style_153" w:type="table">
    <w:name w:val="Grid Table 3 - Accent 3"/>
    <w:basedOn w:val="Style_60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4" w:type="table">
    <w:name w:val="Grid Table 4 - Accent 5"/>
    <w:basedOn w:val="Style_60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55" w:type="table">
    <w:name w:val="List Table 2 - Accent 1"/>
    <w:basedOn w:val="Style_60"/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56" w:type="table">
    <w:name w:val="Table Grid Light"/>
    <w:basedOn w:val="Style_60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57" w:type="table">
    <w:name w:val="List Table 4 - Accent 2"/>
    <w:basedOn w:val="Style_60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58" w:type="table">
    <w:name w:val="List Table 7 Colorful - Accent 4"/>
    <w:basedOn w:val="Style_60"/>
    <w:tblPr>
      <w:tblBorders>
        <w:right w:sz="4" w:themeColor="accent4" w:themeTint="9A" w:val="single"/>
      </w:tblBorders>
    </w:tblPr>
  </w:style>
  <w:style w:styleId="Style_159" w:type="table">
    <w:name w:val="Lined - Accent 1"/>
    <w:basedOn w:val="Style_60"/>
    <w:rPr>
      <w:color w:val="404040"/>
      <w:sz w:val="20"/>
    </w:rPr>
  </w:style>
  <w:style w:styleId="Style_160" w:type="table">
    <w:name w:val="List Table 2"/>
    <w:basedOn w:val="Style_60"/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61" w:type="table">
    <w:name w:val="List Table 2 - Accent 6"/>
    <w:basedOn w:val="Style_60"/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62" w:type="table">
    <w:name w:val="List Table 3 - Accent 1"/>
    <w:basedOn w:val="Style_60"/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63" w:type="table">
    <w:name w:val="Grid Table 4 - Accent 6"/>
    <w:basedOn w:val="Style_60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64" w:type="table">
    <w:name w:val="Lined - Accent 4"/>
    <w:basedOn w:val="Style_60"/>
    <w:rPr>
      <w:color w:val="404040"/>
      <w:sz w:val="20"/>
    </w:rPr>
  </w:style>
  <w:style w:styleId="Style_165" w:type="table">
    <w:name w:val="Grid Table 5 Dark - Accent 3"/>
    <w:basedOn w:val="Style_60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6" w:type="table">
    <w:name w:val="Bordered &amp; Lined - Accent 2"/>
    <w:basedOn w:val="Style_60"/>
    <w:rPr>
      <w:color w:val="404040"/>
      <w:sz w:val="2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67" w:type="table">
    <w:name w:val="Grid Table 6 Colorful - Accent 1"/>
    <w:basedOn w:val="Style_60"/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68" w:type="table">
    <w:name w:val="Grid Table 2 - Accent 2"/>
    <w:basedOn w:val="Style_60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9" w:type="table">
    <w:name w:val="List Table 3 - Accent 2"/>
    <w:basedOn w:val="Style_60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70" w:type="table">
    <w:name w:val="Grid Table 7 Colorful - Accent 3"/>
    <w:basedOn w:val="Style_60"/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71" w:type="table">
    <w:name w:val="Lined - Accent 3"/>
    <w:basedOn w:val="Style_60"/>
    <w:rPr>
      <w:color w:val="404040"/>
      <w:sz w:val="20"/>
    </w:rPr>
  </w:style>
  <w:style w:styleId="Style_172" w:type="table">
    <w:name w:val="Grid Table 5 Dark - Accent 6"/>
    <w:basedOn w:val="Style_60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3" w:type="table">
    <w:name w:val="Grid Table 6 Colorful - Accent 2"/>
    <w:basedOn w:val="Style_60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74" w:type="table">
    <w:name w:val="List Table 1 Light - Accent 2"/>
    <w:basedOn w:val="Style_60"/>
  </w:style>
  <w:style w:styleId="Style_175" w:type="table">
    <w:name w:val="Grid Table 4 - Accent 1"/>
    <w:basedOn w:val="Style_60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76" w:type="table">
    <w:name w:val="Grid Table 2 - Accent 6"/>
    <w:basedOn w:val="Style_60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77" w:type="table">
    <w:name w:val="Grid Table 6 Colorful"/>
    <w:basedOn w:val="Style_60"/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78" w:type="table">
    <w:name w:val="Grid Table 5 Dark- Accent 4"/>
    <w:basedOn w:val="Style_60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9" w:type="table">
    <w:name w:val="Grid Table 5 Dark- Accent 1"/>
    <w:basedOn w:val="Style_60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0" w:type="table">
    <w:name w:val="Grid Table 1 Light - Accent 4"/>
    <w:basedOn w:val="Style_60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81" w:type="table">
    <w:name w:val="Bordered &amp; Lined - Accent 5"/>
    <w:basedOn w:val="Style_60"/>
    <w:rPr>
      <w:color w:val="404040"/>
      <w:sz w:val="2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82" w:type="table">
    <w:name w:val="Grid Table 7 Colorful"/>
    <w:basedOn w:val="Style_60"/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83" w:type="table">
    <w:name w:val="List Table 4 - Accent 3"/>
    <w:basedOn w:val="Style_60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84" w:type="table">
    <w:name w:val="Plain Table 5"/>
    <w:basedOn w:val="Style_60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23" Target="stylesWithEffects.xml" Type="http://schemas.microsoft.com/office/2007/relationships/stylesWithEffects"/>
  <Relationship Id="rId22" Target="styles.xml" Type="http://schemas.openxmlformats.org/officeDocument/2006/relationships/styles"/>
  <Relationship Id="rId25" Target="theme/theme1.xml" Type="http://schemas.openxmlformats.org/officeDocument/2006/relationships/theme"/>
  <Relationship Id="rId21" Target="settings.xml" Type="http://schemas.openxmlformats.org/officeDocument/2006/relationships/settings"/>
  <Relationship Id="rId13" Target="media/13.png" Type="http://schemas.openxmlformats.org/officeDocument/2006/relationships/image"/>
  <Relationship Id="rId24" Target="webSettings.xml" Type="http://schemas.openxmlformats.org/officeDocument/2006/relationships/webSettings"/>
  <Relationship Id="rId11" Target="media/11.png" Type="http://schemas.openxmlformats.org/officeDocument/2006/relationships/image"/>
  <Relationship Id="rId18" Target="media/18.png" Type="http://schemas.openxmlformats.org/officeDocument/2006/relationships/image"/>
  <Relationship Id="rId17" Target="media/17.png" Type="http://schemas.openxmlformats.org/officeDocument/2006/relationships/image"/>
  <Relationship Id="rId10" Target="media/10.png" Type="http://schemas.openxmlformats.org/officeDocument/2006/relationships/image"/>
  <Relationship Id="rId26" Target="numbering.xml" Type="http://schemas.openxmlformats.org/officeDocument/2006/relationships/numbering"/>
  <Relationship Id="rId15" Target="media/15.png" Type="http://schemas.openxmlformats.org/officeDocument/2006/relationships/image"/>
  <Relationship Id="rId9" Target="media/9.png" Type="http://schemas.openxmlformats.org/officeDocument/2006/relationships/image"/>
  <Relationship Id="rId20" Target="fontTable.xml" Type="http://schemas.openxmlformats.org/officeDocument/2006/relationships/fontTable"/>
  <Relationship Id="rId19" Target="media/19.png" Type="http://schemas.openxmlformats.org/officeDocument/2006/relationships/image"/>
  <Relationship Id="rId8" Target="media/8.png" Type="http://schemas.openxmlformats.org/officeDocument/2006/relationships/image"/>
  <Relationship Id="rId7" Target="media/7.png" Type="http://schemas.openxmlformats.org/officeDocument/2006/relationships/image"/>
  <Relationship Id="rId14" Target="media/14.png" Type="http://schemas.openxmlformats.org/officeDocument/2006/relationships/image"/>
  <Relationship Id="rId6" Target="media/6.png" Type="http://schemas.openxmlformats.org/officeDocument/2006/relationships/image"/>
  <Relationship Id="rId5" Target="media/5.png" Type="http://schemas.openxmlformats.org/officeDocument/2006/relationships/image"/>
  <Relationship Id="rId4" Target="media/4.png" Type="http://schemas.openxmlformats.org/officeDocument/2006/relationships/image"/>
  <Relationship Id="rId16" Target="media/16.png" Type="http://schemas.openxmlformats.org/officeDocument/2006/relationships/image"/>
  <Relationship Id="rId12" Target="media/12.png" Type="http://schemas.openxmlformats.org/officeDocument/2006/relationships/image"/>
  <Relationship Id="rId3" Target="media/3.png" Type="http://schemas.openxmlformats.org/officeDocument/2006/relationships/imag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2023-10-25T08:52:50Z</dcterms:modified>
</cp:coreProperties>
</file>